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A8375E">
            <w:pPr>
              <w:widowControl w:val="0"/>
              <w:suppressLineNumbers/>
              <w:jc w:val="both"/>
              <w:rPr>
                <w:rFonts w:eastAsia="Arial Unicode MS"/>
                <w:b/>
              </w:rPr>
            </w:pPr>
          </w:p>
          <w:p w14:paraId="5A5F1DDD" w14:textId="066F761B" w:rsidR="00D10BD4" w:rsidRPr="005F5792" w:rsidRDefault="00D10BD4" w:rsidP="00A8375E">
            <w:pPr>
              <w:widowControl w:val="0"/>
              <w:suppressLineNumbers/>
              <w:jc w:val="both"/>
              <w:rPr>
                <w:rFonts w:eastAsia="Arial Unicode MS"/>
              </w:rPr>
            </w:pPr>
            <w:r w:rsidRPr="005F5792">
              <w:rPr>
                <w:rFonts w:eastAsia="Arial Unicode MS"/>
                <w:b/>
              </w:rPr>
              <w:t xml:space="preserve">Naziv </w:t>
            </w:r>
            <w:r w:rsidR="00662D19">
              <w:rPr>
                <w:rFonts w:eastAsia="Arial Unicode MS"/>
                <w:b/>
              </w:rPr>
              <w:t>natječaj</w:t>
            </w:r>
            <w:r w:rsidRPr="005F5792">
              <w:rPr>
                <w:rFonts w:eastAsia="Arial Unicode MS"/>
                <w:b/>
              </w:rPr>
              <w:t>a:</w:t>
            </w:r>
            <w:r w:rsidRPr="005F5792">
              <w:rPr>
                <w:rFonts w:eastAsia="Arial Unicode MS"/>
              </w:rPr>
              <w:t xml:space="preserve"> Javni </w:t>
            </w:r>
            <w:r w:rsidR="00662D19">
              <w:rPr>
                <w:rFonts w:eastAsia="Arial Unicode MS"/>
              </w:rPr>
              <w:t>natječaj</w:t>
            </w:r>
            <w:r w:rsidRPr="005F5792">
              <w:rPr>
                <w:rFonts w:eastAsia="Arial Unicode MS"/>
              </w:rPr>
              <w:t xml:space="preserve"> </w:t>
            </w:r>
            <w:bookmarkStart w:id="0"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BF4C35">
              <w:rPr>
                <w:rFonts w:eastAsia="Arial Unicode MS"/>
              </w:rPr>
              <w:t>zaštite okoliša i održivog razvoja</w:t>
            </w:r>
            <w:r w:rsidRPr="00E57FC9">
              <w:rPr>
                <w:rFonts w:eastAsia="Arial Unicode MS"/>
                <w:color w:val="FF0000"/>
              </w:rPr>
              <w:t xml:space="preserve"> </w:t>
            </w:r>
            <w:r w:rsidRPr="005F5792">
              <w:rPr>
                <w:rFonts w:eastAsia="Arial Unicode MS"/>
              </w:rPr>
              <w:t xml:space="preserve">iz </w:t>
            </w:r>
            <w:r w:rsidR="004F7F97">
              <w:rPr>
                <w:rFonts w:eastAsia="Arial Unicode MS"/>
              </w:rPr>
              <w:t xml:space="preserve">sredstava </w:t>
            </w:r>
            <w:r w:rsidRPr="005F5792">
              <w:rPr>
                <w:rFonts w:eastAsia="Arial Unicode MS"/>
              </w:rPr>
              <w:t xml:space="preserve">Proračuna Grada </w:t>
            </w:r>
            <w:r w:rsidRPr="00BF4C35">
              <w:rPr>
                <w:rFonts w:eastAsia="Arial Unicode MS"/>
              </w:rPr>
              <w:t xml:space="preserve">Zagreba za </w:t>
            </w:r>
            <w:r w:rsidR="004C5B5D" w:rsidRPr="00BF4C35">
              <w:rPr>
                <w:rFonts w:eastAsia="Arial Unicode MS"/>
              </w:rPr>
              <w:t>202</w:t>
            </w:r>
            <w:r w:rsidR="00EE46B4" w:rsidRPr="00BF4C35">
              <w:rPr>
                <w:rFonts w:eastAsia="Arial Unicode MS"/>
              </w:rPr>
              <w:t>2</w:t>
            </w:r>
            <w:r w:rsidRPr="00BF4C35">
              <w:rPr>
                <w:rFonts w:eastAsia="Arial Unicode MS"/>
              </w:rPr>
              <w:t>.</w:t>
            </w:r>
          </w:p>
          <w:bookmarkEnd w:id="0"/>
          <w:p w14:paraId="0E099283" w14:textId="77777777" w:rsidR="00D10BD4" w:rsidRPr="005F5792" w:rsidRDefault="00D10BD4" w:rsidP="00A8375E">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6EC41EE4" w:rsidR="0017067B" w:rsidRDefault="00D10BD4" w:rsidP="00D10BD4">
      <w:pPr>
        <w:jc w:val="center"/>
        <w:rPr>
          <w:b/>
          <w:sz w:val="32"/>
          <w:szCs w:val="32"/>
        </w:rPr>
      </w:pPr>
      <w:r w:rsidRPr="005F5792">
        <w:rPr>
          <w:b/>
          <w:sz w:val="32"/>
          <w:szCs w:val="32"/>
        </w:rPr>
        <w:t xml:space="preserve">UPUTE ZA </w:t>
      </w:r>
      <w:r w:rsidR="00132247">
        <w:rPr>
          <w:b/>
          <w:sz w:val="32"/>
          <w:szCs w:val="32"/>
        </w:rPr>
        <w:t>PODNOSITELJ</w:t>
      </w:r>
      <w:r w:rsidR="003C6E65">
        <w:rPr>
          <w:b/>
          <w:sz w:val="32"/>
          <w:szCs w:val="32"/>
        </w:rPr>
        <w:t>E</w:t>
      </w:r>
      <w:r w:rsidR="00132247">
        <w:rPr>
          <w:b/>
          <w:sz w:val="32"/>
          <w:szCs w:val="32"/>
        </w:rPr>
        <w:t xml:space="preserve"> PRIJAV</w:t>
      </w:r>
      <w:r w:rsidR="003C6E65">
        <w:rPr>
          <w:b/>
          <w:sz w:val="32"/>
          <w:szCs w:val="32"/>
        </w:rPr>
        <w:t>A</w:t>
      </w:r>
      <w:r w:rsidR="00A53BD2" w:rsidRPr="005F5792">
        <w:rPr>
          <w:b/>
          <w:sz w:val="32"/>
          <w:szCs w:val="32"/>
        </w:rPr>
        <w:t xml:space="preserve"> </w:t>
      </w:r>
    </w:p>
    <w:p w14:paraId="1CA26845" w14:textId="77777777" w:rsidR="0093023B" w:rsidRPr="005F5792" w:rsidRDefault="0093023B" w:rsidP="00D10BD4">
      <w:pPr>
        <w:jc w:val="center"/>
        <w:rPr>
          <w:b/>
          <w:sz w:val="32"/>
          <w:szCs w:val="32"/>
        </w:rPr>
      </w:pPr>
    </w:p>
    <w:p w14:paraId="102095B8" w14:textId="11B7A432" w:rsidR="00D10BD4" w:rsidRPr="005F5792" w:rsidRDefault="00A53BD2" w:rsidP="00D10BD4">
      <w:pPr>
        <w:jc w:val="center"/>
        <w:rPr>
          <w:sz w:val="32"/>
          <w:szCs w:val="32"/>
        </w:rPr>
      </w:pPr>
      <w:r w:rsidRPr="005F5792">
        <w:rPr>
          <w:sz w:val="32"/>
          <w:szCs w:val="32"/>
        </w:rPr>
        <w:t xml:space="preserve">za prijavu na </w:t>
      </w:r>
      <w:r w:rsidR="00662D19">
        <w:rPr>
          <w:sz w:val="32"/>
          <w:szCs w:val="32"/>
        </w:rPr>
        <w:t>Javni 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bookmarkStart w:id="1" w:name="_GoBack"/>
      <w:bookmarkEnd w:id="1"/>
    </w:p>
    <w:p w14:paraId="581B75F8" w14:textId="4113D4E5" w:rsidR="00D10BD4" w:rsidRPr="005C0161" w:rsidRDefault="00D10BD4" w:rsidP="00D10BD4">
      <w:pPr>
        <w:ind w:left="1440" w:firstLine="720"/>
        <w:rPr>
          <w:sz w:val="28"/>
          <w:szCs w:val="28"/>
        </w:rPr>
      </w:pPr>
      <w:r w:rsidRPr="005F5792">
        <w:rPr>
          <w:sz w:val="28"/>
          <w:szCs w:val="28"/>
        </w:rPr>
        <w:t xml:space="preserve">Datum objave </w:t>
      </w:r>
      <w:r w:rsidR="00662D19">
        <w:rPr>
          <w:sz w:val="28"/>
          <w:szCs w:val="28"/>
        </w:rPr>
        <w:t>Javnog natječaj</w:t>
      </w:r>
      <w:r w:rsidRPr="005F5792">
        <w:rPr>
          <w:sz w:val="28"/>
          <w:szCs w:val="28"/>
        </w:rPr>
        <w:t>a:</w:t>
      </w:r>
      <w:r w:rsidRPr="00BF4C35">
        <w:rPr>
          <w:b/>
          <w:sz w:val="28"/>
          <w:szCs w:val="28"/>
        </w:rPr>
        <w:t xml:space="preserve"> </w:t>
      </w:r>
      <w:r w:rsidR="00BF4C35" w:rsidRPr="00BF4C35">
        <w:rPr>
          <w:b/>
          <w:sz w:val="28"/>
          <w:szCs w:val="28"/>
        </w:rPr>
        <w:t>4. ožujka</w:t>
      </w:r>
      <w:r w:rsidR="009312A4" w:rsidRPr="00BF4C35">
        <w:rPr>
          <w:b/>
          <w:sz w:val="28"/>
          <w:szCs w:val="28"/>
        </w:rPr>
        <w:t xml:space="preserve"> </w:t>
      </w:r>
      <w:r w:rsidR="004C5B5D" w:rsidRPr="00BF4C35">
        <w:rPr>
          <w:b/>
          <w:sz w:val="28"/>
          <w:szCs w:val="28"/>
        </w:rPr>
        <w:t>202</w:t>
      </w:r>
      <w:r w:rsidR="00EE46B4" w:rsidRPr="00BF4C35">
        <w:rPr>
          <w:b/>
          <w:sz w:val="28"/>
          <w:szCs w:val="28"/>
        </w:rPr>
        <w:t>2</w:t>
      </w:r>
      <w:r w:rsidR="00F42218" w:rsidRPr="00BF4C35">
        <w:rPr>
          <w:b/>
          <w:sz w:val="28"/>
          <w:szCs w:val="28"/>
        </w:rPr>
        <w:t>.</w:t>
      </w:r>
    </w:p>
    <w:p w14:paraId="691D58C1" w14:textId="77777777" w:rsidR="00D10BD4" w:rsidRPr="005C0161" w:rsidRDefault="00D10BD4" w:rsidP="00D10BD4">
      <w:pPr>
        <w:jc w:val="center"/>
        <w:rPr>
          <w:sz w:val="28"/>
          <w:szCs w:val="28"/>
        </w:rPr>
      </w:pPr>
    </w:p>
    <w:p w14:paraId="42868C11" w14:textId="5F8D4C3F" w:rsidR="00D10BD4" w:rsidRPr="005C0161" w:rsidRDefault="00D10BD4" w:rsidP="00D10BD4">
      <w:pPr>
        <w:ind w:left="1440" w:firstLine="720"/>
        <w:rPr>
          <w:sz w:val="28"/>
          <w:szCs w:val="28"/>
        </w:rPr>
      </w:pPr>
      <w:r w:rsidRPr="005C0161">
        <w:rPr>
          <w:sz w:val="28"/>
          <w:szCs w:val="28"/>
        </w:rPr>
        <w:t>Rok za dostavu prijava:</w:t>
      </w:r>
      <w:r w:rsidR="00CD213D" w:rsidRPr="005C0161">
        <w:rPr>
          <w:sz w:val="28"/>
          <w:szCs w:val="28"/>
        </w:rPr>
        <w:t xml:space="preserve">  </w:t>
      </w:r>
      <w:r w:rsidR="00BF4C35" w:rsidRPr="00BF4C35">
        <w:rPr>
          <w:b/>
          <w:sz w:val="28"/>
          <w:szCs w:val="28"/>
        </w:rPr>
        <w:t>4. travnja</w:t>
      </w:r>
      <w:r w:rsidR="00CD213D" w:rsidRPr="00BF4C35">
        <w:rPr>
          <w:b/>
          <w:sz w:val="28"/>
          <w:szCs w:val="28"/>
        </w:rPr>
        <w:t xml:space="preserve"> </w:t>
      </w:r>
      <w:r w:rsidR="004C5B5D" w:rsidRPr="00BF4C35">
        <w:rPr>
          <w:b/>
          <w:sz w:val="28"/>
          <w:szCs w:val="28"/>
        </w:rPr>
        <w:t>202</w:t>
      </w:r>
      <w:r w:rsidR="00EE46B4" w:rsidRPr="00BF4C35">
        <w:rPr>
          <w:b/>
          <w:sz w:val="28"/>
          <w:szCs w:val="28"/>
        </w:rPr>
        <w:t>2</w:t>
      </w:r>
      <w:r w:rsidR="00F42218" w:rsidRPr="00BF4C35">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D0EBD89" w:rsidR="00582E7C" w:rsidRPr="005F5792" w:rsidRDefault="00582E7C" w:rsidP="00A74D9D">
      <w:pPr>
        <w:pStyle w:val="ListParagraph"/>
        <w:numPr>
          <w:ilvl w:val="0"/>
          <w:numId w:val="14"/>
        </w:numPr>
      </w:pPr>
      <w:r w:rsidRPr="005F5792">
        <w:t xml:space="preserve">CILJEVI </w:t>
      </w:r>
      <w:r w:rsidR="00662D19">
        <w:t>JAVNOG NATJEČAJ</w:t>
      </w:r>
      <w:r w:rsidR="00AE4B4B" w:rsidRPr="005F5792">
        <w:t>A I PRIORITETI ZA DODJELU</w:t>
      </w:r>
      <w:r w:rsidR="007B4A92">
        <w:t xml:space="preserve"> S</w:t>
      </w:r>
      <w:r w:rsidRPr="005F5792">
        <w:t>REDSTAVA</w:t>
      </w:r>
      <w:r w:rsidR="007B4A92">
        <w:t>….</w:t>
      </w:r>
      <w:r w:rsidR="00011B56">
        <w:t>..</w:t>
      </w:r>
      <w:r w:rsidR="007B4A92">
        <w:t xml:space="preserve">3   </w:t>
      </w:r>
    </w:p>
    <w:p w14:paraId="6C8CAD5E" w14:textId="77777777" w:rsidR="00A6483C" w:rsidRPr="005F5792" w:rsidRDefault="00A6483C" w:rsidP="00BE0F25">
      <w:pPr>
        <w:pStyle w:val="ListParagraph"/>
        <w:ind w:left="1080"/>
        <w:rPr>
          <w:rStyle w:val="Strong"/>
          <w:b w:val="0"/>
          <w:bCs w:val="0"/>
        </w:rPr>
      </w:pPr>
    </w:p>
    <w:p w14:paraId="6BE3DABE" w14:textId="368EF773" w:rsidR="00A6483C" w:rsidRPr="00612D5A" w:rsidRDefault="00A6483C" w:rsidP="00A74D9D">
      <w:pPr>
        <w:pStyle w:val="ListParagraph"/>
        <w:numPr>
          <w:ilvl w:val="0"/>
          <w:numId w:val="14"/>
        </w:numPr>
        <w:rPr>
          <w:rStyle w:val="Strong"/>
          <w:b w:val="0"/>
          <w:bCs w:val="0"/>
        </w:rPr>
      </w:pPr>
      <w:r w:rsidRPr="005F5792">
        <w:rPr>
          <w:rStyle w:val="Strong"/>
          <w:b w:val="0"/>
        </w:rPr>
        <w:t>VRSTA I VISINA FINANCIJSKE POTPORE .........</w:t>
      </w:r>
      <w:r w:rsidR="00BE0F25" w:rsidRPr="005F5792">
        <w:rPr>
          <w:rStyle w:val="Strong"/>
          <w:b w:val="0"/>
        </w:rPr>
        <w:t>......</w:t>
      </w:r>
      <w:r w:rsidRPr="005F5792">
        <w:rPr>
          <w:rStyle w:val="Strong"/>
          <w:b w:val="0"/>
        </w:rPr>
        <w:t>.</w:t>
      </w:r>
      <w:r w:rsidR="007B4A92">
        <w:rPr>
          <w:rStyle w:val="Strong"/>
          <w:b w:val="0"/>
        </w:rPr>
        <w:t>.</w:t>
      </w:r>
      <w:r w:rsidRPr="005F5792">
        <w:rPr>
          <w:rStyle w:val="Strong"/>
          <w:b w:val="0"/>
        </w:rPr>
        <w:t>.................................</w:t>
      </w:r>
      <w:r w:rsidR="00011B56">
        <w:rPr>
          <w:rStyle w:val="Strong"/>
          <w:b w:val="0"/>
        </w:rPr>
        <w:t>..</w:t>
      </w:r>
      <w:r w:rsidRPr="005F5792">
        <w:rPr>
          <w:rStyle w:val="Strong"/>
          <w:b w:val="0"/>
        </w:rPr>
        <w:t>..</w:t>
      </w:r>
      <w:r w:rsidR="002749E2" w:rsidRPr="005F5792">
        <w:rPr>
          <w:rStyle w:val="Strong"/>
          <w:b w:val="0"/>
        </w:rPr>
        <w:t>...</w:t>
      </w:r>
      <w:r w:rsidRPr="005F5792">
        <w:rPr>
          <w:rStyle w:val="Strong"/>
          <w:b w:val="0"/>
        </w:rPr>
        <w:t>....3</w:t>
      </w:r>
    </w:p>
    <w:p w14:paraId="2A634924" w14:textId="77777777" w:rsidR="00612D5A" w:rsidRPr="00612D5A" w:rsidRDefault="00612D5A" w:rsidP="001F5301">
      <w:pPr>
        <w:pStyle w:val="ListParagraph"/>
        <w:rPr>
          <w:rStyle w:val="Strong"/>
          <w:b w:val="0"/>
          <w:bCs w:val="0"/>
        </w:rPr>
      </w:pPr>
    </w:p>
    <w:p w14:paraId="64B1ED6C" w14:textId="2334104B" w:rsidR="00612D5A" w:rsidRPr="005F5792" w:rsidRDefault="00612D5A" w:rsidP="00A74D9D">
      <w:pPr>
        <w:pStyle w:val="ListParagraph"/>
        <w:numPr>
          <w:ilvl w:val="0"/>
          <w:numId w:val="14"/>
        </w:numPr>
        <w:rPr>
          <w:rStyle w:val="Strong"/>
          <w:b w:val="0"/>
          <w:bCs w:val="0"/>
        </w:rPr>
      </w:pPr>
      <w:r>
        <w:rPr>
          <w:rStyle w:val="Strong"/>
          <w:b w:val="0"/>
          <w:bCs w:val="0"/>
        </w:rPr>
        <w:t xml:space="preserve">TKO SE MOŽE PRIJAVITI NA JAVNI NATJEČAJ </w:t>
      </w:r>
      <w:r w:rsidR="00011B56">
        <w:rPr>
          <w:rStyle w:val="Strong"/>
          <w:b w:val="0"/>
          <w:bCs w:val="0"/>
        </w:rPr>
        <w:t>………………………………...</w:t>
      </w:r>
      <w:r>
        <w:rPr>
          <w:rStyle w:val="Strong"/>
          <w:b w:val="0"/>
          <w:bCs w:val="0"/>
        </w:rPr>
        <w:t>3</w:t>
      </w:r>
    </w:p>
    <w:p w14:paraId="72C8B702" w14:textId="77777777" w:rsidR="00A6483C" w:rsidRPr="005F5792" w:rsidRDefault="00A6483C" w:rsidP="00BE0F25">
      <w:pPr>
        <w:pStyle w:val="ListParagraph"/>
      </w:pPr>
    </w:p>
    <w:p w14:paraId="32FF6396" w14:textId="7F3FDF65" w:rsidR="001E5CD1" w:rsidRPr="005F5792" w:rsidRDefault="00A6483C" w:rsidP="00A74D9D">
      <w:pPr>
        <w:pStyle w:val="TOC1"/>
        <w:numPr>
          <w:ilvl w:val="0"/>
          <w:numId w:val="14"/>
        </w:numPr>
        <w:rPr>
          <w:rStyle w:val="Hyperlink"/>
          <w:color w:val="auto"/>
          <w:u w:val="none"/>
        </w:rPr>
      </w:pPr>
      <w:r w:rsidRPr="005F5792">
        <w:rPr>
          <w:rStyle w:val="Hyperlink"/>
          <w:color w:val="auto"/>
          <w:u w:val="none"/>
        </w:rPr>
        <w:t>UVJETI</w:t>
      </w:r>
      <w:r w:rsidR="00612D5A">
        <w:rPr>
          <w:rStyle w:val="Hyperlink"/>
          <w:color w:val="auto"/>
          <w:u w:val="none"/>
        </w:rPr>
        <w:t xml:space="preserve"> </w:t>
      </w:r>
      <w:r w:rsidRPr="005F5792">
        <w:rPr>
          <w:rStyle w:val="Hyperlink"/>
          <w:color w:val="auto"/>
          <w:u w:val="none"/>
        </w:rPr>
        <w:t xml:space="preserve"> </w:t>
      </w:r>
      <w:r w:rsidR="00612D5A">
        <w:rPr>
          <w:rStyle w:val="Hyperlink"/>
          <w:color w:val="auto"/>
          <w:u w:val="none"/>
        </w:rPr>
        <w:t>KOJE MORAJU ISPUNJAVATI PODNOSITELJI PRIJAVA NA JAVNI NATJEČA</w:t>
      </w:r>
      <w:r w:rsidR="00F9555F">
        <w:rPr>
          <w:rStyle w:val="Hyperlink"/>
          <w:color w:val="auto"/>
          <w:u w:val="none"/>
        </w:rPr>
        <w:t>j  .</w:t>
      </w:r>
      <w:r w:rsidR="00612D5A">
        <w:rPr>
          <w:rStyle w:val="Hyperlink"/>
          <w:color w:val="auto"/>
          <w:u w:val="none"/>
        </w:rPr>
        <w:t>…………………………………</w:t>
      </w:r>
      <w:r w:rsidR="007B4A92">
        <w:rPr>
          <w:rStyle w:val="Hyperlink"/>
          <w:color w:val="auto"/>
          <w:u w:val="none"/>
        </w:rPr>
        <w:t>…</w:t>
      </w:r>
      <w:r w:rsidRPr="005F5792">
        <w:rPr>
          <w:rStyle w:val="Hyperlink"/>
          <w:color w:val="auto"/>
          <w:u w:val="none"/>
        </w:rPr>
        <w:t>...........................</w:t>
      </w:r>
      <w:r w:rsidR="007B4A92">
        <w:rPr>
          <w:rStyle w:val="Hyperlink"/>
          <w:color w:val="auto"/>
          <w:u w:val="none"/>
        </w:rPr>
        <w:t>.</w:t>
      </w:r>
      <w:r w:rsidRPr="005F5792">
        <w:rPr>
          <w:rStyle w:val="Hyperlink"/>
          <w:color w:val="auto"/>
          <w:u w:val="none"/>
        </w:rPr>
        <w:t>....................</w:t>
      </w:r>
      <w:r w:rsidR="002749E2" w:rsidRPr="005F5792">
        <w:rPr>
          <w:rStyle w:val="Hyperlink"/>
          <w:color w:val="auto"/>
          <w:u w:val="none"/>
        </w:rPr>
        <w:t>.....</w:t>
      </w:r>
      <w:r w:rsidRPr="005F5792">
        <w:rPr>
          <w:rStyle w:val="Hyperlink"/>
          <w:color w:val="auto"/>
          <w:u w:val="none"/>
        </w:rPr>
        <w:t>.</w:t>
      </w:r>
      <w:r w:rsidR="00011B56">
        <w:rPr>
          <w:rStyle w:val="Hyperlink"/>
          <w:color w:val="auto"/>
          <w:u w:val="none"/>
        </w:rPr>
        <w:t>..</w:t>
      </w:r>
      <w:r w:rsidRPr="005F5792">
        <w:rPr>
          <w:rStyle w:val="Hyperlink"/>
          <w:color w:val="auto"/>
          <w:u w:val="none"/>
        </w:rPr>
        <w:t>...</w:t>
      </w:r>
      <w:r w:rsidR="00A61854" w:rsidRPr="005F5792">
        <w:rPr>
          <w:rStyle w:val="Hyperlink"/>
          <w:color w:val="auto"/>
          <w:u w:val="none"/>
        </w:rPr>
        <w:t>4</w:t>
      </w:r>
    </w:p>
    <w:p w14:paraId="3E62C48D" w14:textId="39550A35" w:rsidR="001E5CD1" w:rsidRPr="005F5792" w:rsidRDefault="001E5CD1" w:rsidP="00A74D9D">
      <w:pPr>
        <w:pStyle w:val="TOC1"/>
        <w:numPr>
          <w:ilvl w:val="0"/>
          <w:numId w:val="14"/>
        </w:numPr>
      </w:pPr>
      <w:r w:rsidRPr="005F5792">
        <w:t>PARTNERSTVA I SURADNJA NA PROVEDBI PROGRAMA I  PROJEKTA</w:t>
      </w:r>
      <w:r w:rsidR="007B4A92">
        <w:t xml:space="preserve"> …</w:t>
      </w:r>
      <w:r w:rsidR="00011B56">
        <w:t>…</w:t>
      </w:r>
      <w:r w:rsidR="007B4A92">
        <w:t>..</w:t>
      </w:r>
      <w:r w:rsidR="002749E2" w:rsidRPr="005F5792">
        <w:t>6</w:t>
      </w:r>
    </w:p>
    <w:p w14:paraId="26DB6598" w14:textId="60E6F2D0" w:rsidR="001E5CD1" w:rsidRPr="005F5792" w:rsidRDefault="001E5CD1" w:rsidP="00A74D9D">
      <w:pPr>
        <w:pStyle w:val="TOC1"/>
        <w:numPr>
          <w:ilvl w:val="0"/>
          <w:numId w:val="14"/>
        </w:numPr>
      </w:pPr>
      <w:r w:rsidRPr="005F5792">
        <w:t>PRIHVATLJIVI TROŠKOVI KOJI ĆE SE FINANCIRATI PUTEM JAVNOG</w:t>
      </w:r>
      <w:r w:rsidR="00662D19">
        <w:t xml:space="preserve"> NATJEČAJ</w:t>
      </w:r>
      <w:r w:rsidRPr="005F5792">
        <w:t>A</w:t>
      </w:r>
      <w:r w:rsidR="00BE0F25" w:rsidRPr="005F5792">
        <w:t xml:space="preserve"> …………………………………………………………………</w:t>
      </w:r>
      <w:r w:rsidR="00011B56">
        <w:t>..</w:t>
      </w:r>
      <w:r w:rsidR="00BE0F25" w:rsidRPr="005F5792">
        <w:t>…</w:t>
      </w:r>
      <w:r w:rsidR="002749E2" w:rsidRPr="005F5792">
        <w:t>……</w:t>
      </w:r>
      <w:r w:rsidR="009335B4">
        <w:t>7</w:t>
      </w:r>
    </w:p>
    <w:p w14:paraId="584510B2" w14:textId="737F58A5" w:rsidR="00BD24FF" w:rsidRDefault="00BD24FF" w:rsidP="00A74D9D">
      <w:pPr>
        <w:pStyle w:val="TOC1"/>
        <w:numPr>
          <w:ilvl w:val="0"/>
          <w:numId w:val="14"/>
        </w:numPr>
      </w:pPr>
      <w:r w:rsidRPr="00C06E5F">
        <w:t>SADRŽAJ PRIJAVE I DOKUMENTACIJA KOJU PODNOSITELJ PRIJAVE</w:t>
      </w:r>
      <w:r w:rsidR="00011B56">
        <w:t xml:space="preserve"> </w:t>
      </w:r>
      <w:r>
        <w:t>M</w:t>
      </w:r>
      <w:r w:rsidRPr="00C06E5F">
        <w:t>ORA  PRILOŽITI UZ PRI</w:t>
      </w:r>
      <w:r w:rsidR="00011B56">
        <w:t xml:space="preserve">JAVU, NAČIN PODNOŠENJA PRIJAVE, </w:t>
      </w:r>
      <w:r w:rsidRPr="00C06E5F">
        <w:t xml:space="preserve">ROK ZA PODNOŠENJE PRIJAVE, </w:t>
      </w:r>
      <w:r w:rsidR="00E667F9">
        <w:t xml:space="preserve">KADA SE </w:t>
      </w:r>
      <w:r w:rsidRPr="00C06E5F">
        <w:t>PROGRAM</w:t>
      </w:r>
      <w:r w:rsidR="00E667F9">
        <w:t>I</w:t>
      </w:r>
      <w:r w:rsidRPr="00C06E5F">
        <w:t xml:space="preserve"> I PROJEKT</w:t>
      </w:r>
      <w:r w:rsidR="00011B56">
        <w:t xml:space="preserve">I </w:t>
      </w:r>
      <w:r w:rsidRPr="00C06E5F">
        <w:t>NEĆE</w:t>
      </w:r>
      <w:r w:rsidR="00E667F9">
        <w:t xml:space="preserve"> R</w:t>
      </w:r>
      <w:r w:rsidRPr="00C06E5F">
        <w:t>AZMATRATI</w:t>
      </w:r>
      <w:r w:rsidR="00E667F9">
        <w:t xml:space="preserve">  …</w:t>
      </w:r>
      <w:r w:rsidR="007B4A92">
        <w:t>..</w:t>
      </w:r>
      <w:r>
        <w:t>…………</w:t>
      </w:r>
      <w:r w:rsidR="00011B56">
        <w:t>………..</w:t>
      </w:r>
      <w:r>
        <w:t>……………………………………………….</w:t>
      </w:r>
      <w:r w:rsidRPr="005F5792">
        <w:t>9</w:t>
      </w:r>
    </w:p>
    <w:p w14:paraId="56D951A7" w14:textId="77777777" w:rsidR="00F07D5E" w:rsidRPr="001F5301" w:rsidRDefault="00F07D5E" w:rsidP="001F5301">
      <w:pPr>
        <w:rPr>
          <w:lang w:eastAsia="en-US"/>
        </w:rPr>
      </w:pPr>
    </w:p>
    <w:p w14:paraId="3EB33E5E" w14:textId="4EAFC7C9" w:rsidR="009B3516" w:rsidRPr="009B3516" w:rsidRDefault="001E5CD1" w:rsidP="00A74D9D">
      <w:pPr>
        <w:pStyle w:val="TOC1"/>
        <w:numPr>
          <w:ilvl w:val="0"/>
          <w:numId w:val="14"/>
        </w:numPr>
      </w:pPr>
      <w:r w:rsidRPr="005F5792">
        <w:t>KOME SE I U KOJEM ROKU OBRATITI ZA DODATNA POJAŠNJENJA</w:t>
      </w:r>
      <w:r w:rsidR="00FE183F" w:rsidRPr="005F5792">
        <w:t xml:space="preserve"> </w:t>
      </w:r>
      <w:r w:rsidR="00FE3426">
        <w:t>…</w:t>
      </w:r>
      <w:r w:rsidR="00011B56">
        <w:t>…</w:t>
      </w:r>
      <w:r w:rsidR="00FE3426">
        <w:t>..</w:t>
      </w:r>
      <w:r w:rsidR="007B4A92">
        <w:t xml:space="preserve">. </w:t>
      </w:r>
      <w:r w:rsidR="00FE3426">
        <w:t>11</w:t>
      </w:r>
    </w:p>
    <w:p w14:paraId="50B9D7AF" w14:textId="1007E3BA" w:rsidR="00AE4B4B" w:rsidRDefault="00AE4B4B" w:rsidP="00A74D9D">
      <w:pPr>
        <w:pStyle w:val="TOC1"/>
        <w:numPr>
          <w:ilvl w:val="0"/>
          <w:numId w:val="14"/>
        </w:numPr>
      </w:pPr>
      <w:r w:rsidRPr="005F5792">
        <w:t>PROCJENA PRIJAVA I DONOŠENJE ODLUKE O DODJELI SREDSTAVA…</w:t>
      </w:r>
      <w:r w:rsidR="007B4A92">
        <w:t>…</w:t>
      </w:r>
      <w:r w:rsidRPr="005F5792">
        <w:t>…</w:t>
      </w:r>
      <w:r w:rsidR="009B3516">
        <w:t>…</w:t>
      </w:r>
      <w:r w:rsidR="00BE0F25" w:rsidRPr="005F5792">
        <w:t>……….</w:t>
      </w:r>
      <w:r w:rsidRPr="005F5792">
        <w:t>……………………………………</w:t>
      </w:r>
      <w:r w:rsidR="00FE3426">
        <w:t>...</w:t>
      </w:r>
      <w:r w:rsidRPr="005F5792">
        <w:t>……</w:t>
      </w:r>
      <w:r w:rsidR="00FE183F" w:rsidRPr="005F5792">
        <w:t>…</w:t>
      </w:r>
      <w:r w:rsidR="002749E2" w:rsidRPr="005F5792">
        <w:t>.…</w:t>
      </w:r>
      <w:r w:rsidR="00011B56">
        <w:t>..</w:t>
      </w:r>
      <w:r w:rsidR="00FE183F" w:rsidRPr="005F5792">
        <w:t>….</w:t>
      </w:r>
      <w:r w:rsidR="009335B4">
        <w:t>11</w:t>
      </w:r>
    </w:p>
    <w:p w14:paraId="58138C65" w14:textId="6842381D" w:rsidR="00FE3426" w:rsidRPr="00FE3426" w:rsidRDefault="00FE3426" w:rsidP="00A74D9D">
      <w:pPr>
        <w:pStyle w:val="TOC1"/>
        <w:numPr>
          <w:ilvl w:val="0"/>
          <w:numId w:val="14"/>
        </w:numPr>
      </w:pPr>
      <w:r>
        <w:t xml:space="preserve">NAČIN OBJAVE REZULTATA I </w:t>
      </w:r>
      <w:r w:rsidRPr="00B82B42">
        <w:t xml:space="preserve"> </w:t>
      </w:r>
      <w:r>
        <w:t xml:space="preserve">PRAVO </w:t>
      </w:r>
      <w:r w:rsidRPr="005F5792">
        <w:t xml:space="preserve">PRIGOVORA </w:t>
      </w:r>
      <w:r>
        <w:t xml:space="preserve"> </w:t>
      </w:r>
      <w:r w:rsidRPr="005F5792">
        <w:t>….…</w:t>
      </w:r>
      <w:r>
        <w:t>…………</w:t>
      </w:r>
      <w:r w:rsidR="00011B56">
        <w:t>...</w:t>
      </w:r>
      <w:r>
        <w:t>….</w:t>
      </w:r>
      <w:r w:rsidRPr="005F5792">
        <w:t>…..</w:t>
      </w:r>
      <w:r>
        <w:t>12</w:t>
      </w:r>
    </w:p>
    <w:p w14:paraId="295C9CEE" w14:textId="098B43CC" w:rsidR="001E5CD1" w:rsidRPr="005F5792" w:rsidRDefault="001E5CD1" w:rsidP="00A74D9D">
      <w:pPr>
        <w:pStyle w:val="TOC1"/>
        <w:numPr>
          <w:ilvl w:val="0"/>
          <w:numId w:val="14"/>
        </w:numPr>
        <w:rPr>
          <w:b/>
        </w:rPr>
      </w:pPr>
      <w:r w:rsidRPr="005F5792">
        <w:t>UGOVARANJE, PRAĆENJE TE OBUSTAVLJANJE ISPLATE I POVRAT ISPLAĆENIH SREDSTAVA</w:t>
      </w:r>
      <w:r w:rsidR="00FE183F" w:rsidRPr="005F5792">
        <w:t xml:space="preserve"> </w:t>
      </w:r>
      <w:r w:rsidR="00FE3426">
        <w:t xml:space="preserve">  …….</w:t>
      </w:r>
      <w:r w:rsidR="00FE183F" w:rsidRPr="005F5792">
        <w:t>…………………</w:t>
      </w:r>
      <w:r w:rsidR="00011B56">
        <w:t>..</w:t>
      </w:r>
      <w:r w:rsidR="00FE183F" w:rsidRPr="005F5792">
        <w:t>……………………</w:t>
      </w:r>
      <w:r w:rsidR="002749E2" w:rsidRPr="005F5792">
        <w:t>….</w:t>
      </w:r>
      <w:r w:rsidR="00FE183F" w:rsidRPr="005F5792">
        <w:t>…….</w:t>
      </w:r>
      <w:r w:rsidR="009335B4">
        <w:t>13</w:t>
      </w:r>
    </w:p>
    <w:p w14:paraId="540355F8" w14:textId="0ACFF693" w:rsidR="00AE4B4B" w:rsidRPr="005F5792" w:rsidRDefault="00AE4B4B" w:rsidP="00A74D9D">
      <w:pPr>
        <w:pStyle w:val="TOC1"/>
        <w:numPr>
          <w:ilvl w:val="0"/>
          <w:numId w:val="14"/>
        </w:numPr>
      </w:pPr>
      <w:r w:rsidRPr="005F5792">
        <w:t>INFORMIRANJE I VIDLJIVOST</w:t>
      </w:r>
      <w:r w:rsidR="00B44123" w:rsidRPr="005F5792">
        <w:t xml:space="preserve"> </w:t>
      </w:r>
      <w:r w:rsidR="00FE3426">
        <w:t xml:space="preserve"> </w:t>
      </w:r>
      <w:r w:rsidR="00BE0F25" w:rsidRPr="005F5792">
        <w:t>……………</w:t>
      </w:r>
      <w:r w:rsidRPr="005F5792">
        <w:t>…………</w:t>
      </w:r>
      <w:r w:rsidR="00011B56">
        <w:t>...</w:t>
      </w:r>
      <w:r w:rsidRPr="005F5792">
        <w:t>…….………</w:t>
      </w:r>
      <w:r w:rsidR="002749E2" w:rsidRPr="005F5792">
        <w:t>….</w:t>
      </w:r>
      <w:r w:rsidRPr="005F5792">
        <w:t>…</w:t>
      </w:r>
      <w:r w:rsidR="00FE3426">
        <w:t>...</w:t>
      </w:r>
      <w:r w:rsidRPr="005F5792">
        <w:t>..…</w:t>
      </w:r>
      <w:r w:rsidR="00FE183F" w:rsidRPr="005F5792">
        <w:t>.</w:t>
      </w:r>
      <w:r w:rsidRPr="005F5792">
        <w:t>1</w:t>
      </w:r>
      <w:r w:rsidR="009335B4">
        <w:t>5</w:t>
      </w:r>
    </w:p>
    <w:p w14:paraId="56A75800" w14:textId="77777777" w:rsidR="00011B56" w:rsidRDefault="00011B56" w:rsidP="00A4714E">
      <w:pPr>
        <w:pStyle w:val="TOC1"/>
        <w:numPr>
          <w:ilvl w:val="0"/>
          <w:numId w:val="0"/>
        </w:numPr>
        <w:rPr>
          <w:snapToGrid/>
        </w:rPr>
      </w:pPr>
      <w:r>
        <w:rPr>
          <w:snapToGrid/>
        </w:rPr>
        <w:tab/>
      </w:r>
    </w:p>
    <w:p w14:paraId="5BFC780A" w14:textId="05743E1A" w:rsidR="000C6963" w:rsidRPr="005F5792" w:rsidRDefault="00011B56" w:rsidP="00A4714E">
      <w:pPr>
        <w:pStyle w:val="TOC1"/>
        <w:numPr>
          <w:ilvl w:val="0"/>
          <w:numId w:val="0"/>
        </w:numPr>
      </w:pPr>
      <w:r>
        <w:rPr>
          <w:noProof w:val="0"/>
          <w:snapToGrid/>
        </w:rPr>
        <w:tab/>
      </w:r>
      <w:r w:rsidR="000C6963" w:rsidRPr="005F5792">
        <w:t xml:space="preserve">POPIS </w:t>
      </w:r>
      <w:r w:rsidR="00662D19">
        <w:t xml:space="preserve"> NATJEČAJ</w:t>
      </w:r>
      <w:r w:rsidR="000C6963" w:rsidRPr="005F5792">
        <w:t xml:space="preserve">NE </w:t>
      </w:r>
      <w:r w:rsidR="00CE6C74" w:rsidRPr="005F5792">
        <w:t>D</w:t>
      </w:r>
      <w:r w:rsidR="000C6963" w:rsidRPr="005F5792">
        <w:t>OKUMENTACIJE</w:t>
      </w:r>
      <w:r w:rsidR="00CE6C74" w:rsidRPr="005F5792">
        <w:t xml:space="preserve"> </w:t>
      </w:r>
      <w:r w:rsidR="00FE3426">
        <w:t xml:space="preserve"> </w:t>
      </w:r>
      <w:r w:rsidR="00BE0F25" w:rsidRPr="005F5792">
        <w:t>……..</w:t>
      </w:r>
      <w:r w:rsidR="00CE6C74" w:rsidRPr="005F5792">
        <w:t>..</w:t>
      </w:r>
      <w:r w:rsidR="000C6963" w:rsidRPr="005F5792">
        <w:t>………………</w:t>
      </w:r>
      <w:r w:rsidR="00FE3426">
        <w:t>.</w:t>
      </w:r>
      <w:r w:rsidR="000C6963" w:rsidRPr="005F5792">
        <w:t>…</w:t>
      </w:r>
      <w:r w:rsidR="00CE6C74" w:rsidRPr="005F5792">
        <w:t>.</w:t>
      </w:r>
      <w:r w:rsidR="000C6963" w:rsidRPr="005F5792">
        <w:t>…</w:t>
      </w:r>
      <w:r w:rsidR="002749E2" w:rsidRPr="005F5792">
        <w:t>…….</w:t>
      </w:r>
      <w:r w:rsidR="00FE3426">
        <w:t>.</w:t>
      </w:r>
      <w:r w:rsidR="002749E2" w:rsidRPr="005F5792">
        <w:t>.</w:t>
      </w:r>
      <w:r w:rsidR="000C6963" w:rsidRPr="005F5792">
        <w:t>…….</w:t>
      </w:r>
      <w:r>
        <w:t>..</w:t>
      </w:r>
      <w:r w:rsidR="009335B4">
        <w:t>1</w:t>
      </w:r>
      <w:r w:rsidR="001A23DD">
        <w:t>6</w:t>
      </w:r>
    </w:p>
    <w:p w14:paraId="47460BDE" w14:textId="54E61F31" w:rsidR="00AE4B4B" w:rsidRPr="005F5792" w:rsidRDefault="00AE4B4B" w:rsidP="00A4714E">
      <w:pPr>
        <w:pStyle w:val="TOC1"/>
        <w:numPr>
          <w:ilvl w:val="0"/>
          <w:numId w:val="0"/>
        </w:numPr>
        <w:ind w:left="1080"/>
      </w:pPr>
    </w:p>
    <w:p w14:paraId="5D1B8415" w14:textId="592AD814" w:rsidR="005E6281" w:rsidRDefault="005E6281" w:rsidP="005E6281">
      <w:pPr>
        <w:pStyle w:val="ListParagraph"/>
        <w:ind w:left="1440"/>
        <w:rPr>
          <w:lang w:eastAsia="en-US"/>
        </w:rPr>
      </w:pPr>
    </w:p>
    <w:p w14:paraId="5BB06196" w14:textId="77777777" w:rsidR="00185593" w:rsidRPr="005F5792" w:rsidRDefault="00185593" w:rsidP="005E6281">
      <w:pPr>
        <w:pStyle w:val="ListParagraph"/>
        <w:ind w:left="1440"/>
        <w:rPr>
          <w:lang w:eastAsia="en-US"/>
        </w:rPr>
      </w:pPr>
    </w:p>
    <w:p w14:paraId="547961DE" w14:textId="14B353CB" w:rsidR="005E6281" w:rsidRDefault="005E6281" w:rsidP="005E6281">
      <w:pPr>
        <w:rPr>
          <w:lang w:eastAsia="en-US"/>
        </w:rPr>
      </w:pPr>
    </w:p>
    <w:p w14:paraId="3EA25DF9" w14:textId="75FC0161" w:rsidR="00FE3426" w:rsidRDefault="00FE3426" w:rsidP="005E6281">
      <w:pPr>
        <w:rPr>
          <w:lang w:eastAsia="en-US"/>
        </w:rPr>
      </w:pPr>
    </w:p>
    <w:p w14:paraId="5FCDE3F7" w14:textId="78AF7323" w:rsidR="00FE3426" w:rsidRDefault="00FE3426" w:rsidP="005E6281">
      <w:pPr>
        <w:rPr>
          <w:lang w:eastAsia="en-US"/>
        </w:rPr>
      </w:pPr>
    </w:p>
    <w:p w14:paraId="7DE101F1" w14:textId="3C14810C" w:rsidR="00FE3426" w:rsidRDefault="00FE3426" w:rsidP="005E6281">
      <w:pPr>
        <w:rPr>
          <w:lang w:eastAsia="en-US"/>
        </w:rPr>
      </w:pPr>
    </w:p>
    <w:p w14:paraId="79A784FE" w14:textId="266AE60C" w:rsidR="00FE3426" w:rsidRDefault="00FE3426" w:rsidP="005E6281">
      <w:pPr>
        <w:rPr>
          <w:lang w:eastAsia="en-US"/>
        </w:rPr>
      </w:pPr>
    </w:p>
    <w:p w14:paraId="6E08262F" w14:textId="77777777" w:rsidR="00011B56" w:rsidRDefault="00011B56" w:rsidP="005E6281">
      <w:pPr>
        <w:rPr>
          <w:lang w:eastAsia="en-US"/>
        </w:rPr>
      </w:pPr>
    </w:p>
    <w:p w14:paraId="3EDE2471" w14:textId="6B28E834" w:rsidR="00FE3426" w:rsidRDefault="00FE3426" w:rsidP="005E6281">
      <w:pPr>
        <w:rPr>
          <w:lang w:eastAsia="en-US"/>
        </w:rPr>
      </w:pPr>
    </w:p>
    <w:p w14:paraId="1B60F4F9" w14:textId="77777777" w:rsidR="00FE3426" w:rsidRPr="005F5792" w:rsidRDefault="00FE3426" w:rsidP="005E6281">
      <w:pPr>
        <w:rPr>
          <w:lang w:eastAsia="en-US"/>
        </w:rPr>
      </w:pPr>
    </w:p>
    <w:p w14:paraId="33BCC1A7" w14:textId="3F011274" w:rsidR="00D10BD4" w:rsidRPr="00011B56" w:rsidRDefault="00D10BD4" w:rsidP="00A74D9D">
      <w:pPr>
        <w:pStyle w:val="TOC1"/>
        <w:numPr>
          <w:ilvl w:val="0"/>
          <w:numId w:val="11"/>
        </w:numPr>
      </w:pPr>
      <w:bookmarkStart w:id="2" w:name="_Hlk535445569"/>
      <w:r w:rsidRPr="00011B56">
        <w:t xml:space="preserve">CILJEVI </w:t>
      </w:r>
      <w:r w:rsidR="00662D19" w:rsidRPr="00011B56">
        <w:t>JAVNOG NATJEČAJ</w:t>
      </w:r>
      <w:r w:rsidRPr="00011B56">
        <w:t>A I PRIORITETI ZA DODJELU SREDSTAVA</w:t>
      </w:r>
    </w:p>
    <w:bookmarkEnd w:id="2"/>
    <w:p w14:paraId="26D2F6D0" w14:textId="59BF732A" w:rsidR="006C4DC5" w:rsidRPr="00011B56" w:rsidRDefault="00D10BD4" w:rsidP="004946FE">
      <w:pPr>
        <w:widowControl w:val="0"/>
        <w:suppressLineNumbers/>
        <w:ind w:firstLine="720"/>
        <w:jc w:val="both"/>
        <w:rPr>
          <w:rFonts w:eastAsia="Arial Unicode MS"/>
          <w:sz w:val="22"/>
          <w:szCs w:val="22"/>
        </w:rPr>
      </w:pPr>
      <w:r w:rsidRPr="00011B56">
        <w:rPr>
          <w:sz w:val="22"/>
          <w:szCs w:val="22"/>
        </w:rPr>
        <w:t xml:space="preserve">Ciljevi </w:t>
      </w:r>
      <w:r w:rsidR="00662D19" w:rsidRPr="00011B56">
        <w:rPr>
          <w:sz w:val="22"/>
          <w:szCs w:val="22"/>
        </w:rPr>
        <w:t>Javnog natječaj</w:t>
      </w:r>
      <w:r w:rsidRPr="00011B56">
        <w:rPr>
          <w:sz w:val="22"/>
          <w:szCs w:val="22"/>
        </w:rPr>
        <w:t xml:space="preserve">a i prioriteti za dodjelu sredstava </w:t>
      </w:r>
      <w:r w:rsidR="00135E33" w:rsidRPr="00011B56">
        <w:rPr>
          <w:sz w:val="22"/>
          <w:szCs w:val="22"/>
        </w:rPr>
        <w:t xml:space="preserve">koji su </w:t>
      </w:r>
      <w:r w:rsidR="008407B6" w:rsidRPr="00011B56">
        <w:rPr>
          <w:sz w:val="22"/>
          <w:szCs w:val="22"/>
        </w:rPr>
        <w:t xml:space="preserve">utvrđeni </w:t>
      </w:r>
      <w:r w:rsidRPr="00011B56">
        <w:rPr>
          <w:sz w:val="22"/>
          <w:szCs w:val="22"/>
        </w:rPr>
        <w:t>u Programu financiranj</w:t>
      </w:r>
      <w:r w:rsidR="006C4DC5" w:rsidRPr="00011B56">
        <w:rPr>
          <w:sz w:val="22"/>
          <w:szCs w:val="22"/>
        </w:rPr>
        <w:t xml:space="preserve">a udruga iz </w:t>
      </w:r>
      <w:r w:rsidR="00BF4C35">
        <w:rPr>
          <w:rFonts w:eastAsia="Arial Unicode MS"/>
        </w:rPr>
        <w:t xml:space="preserve">zaštite okoliša i održivog </w:t>
      </w:r>
      <w:r w:rsidR="00BF4C35" w:rsidRPr="00BF4C35">
        <w:rPr>
          <w:rFonts w:eastAsia="Arial Unicode MS"/>
        </w:rPr>
        <w:t xml:space="preserve">razvoja </w:t>
      </w:r>
      <w:r w:rsidR="006C4DC5" w:rsidRPr="00BF4C35">
        <w:rPr>
          <w:sz w:val="22"/>
          <w:szCs w:val="22"/>
        </w:rPr>
        <w:t xml:space="preserve">za </w:t>
      </w:r>
      <w:r w:rsidR="004C5B5D" w:rsidRPr="00BF4C35">
        <w:rPr>
          <w:sz w:val="22"/>
          <w:szCs w:val="22"/>
        </w:rPr>
        <w:t>202</w:t>
      </w:r>
      <w:r w:rsidR="00EE46B4" w:rsidRPr="00BF4C35">
        <w:rPr>
          <w:sz w:val="22"/>
          <w:szCs w:val="22"/>
        </w:rPr>
        <w:t>2</w:t>
      </w:r>
      <w:r w:rsidR="006C4DC5" w:rsidRPr="00BF4C35">
        <w:rPr>
          <w:sz w:val="22"/>
          <w:szCs w:val="22"/>
        </w:rPr>
        <w:t xml:space="preserve">. </w:t>
      </w:r>
      <w:r w:rsidR="00135E33" w:rsidRPr="00BF4C35">
        <w:rPr>
          <w:rFonts w:eastAsia="Arial Unicode MS"/>
          <w:sz w:val="22"/>
          <w:szCs w:val="22"/>
        </w:rPr>
        <w:t>su:</w:t>
      </w:r>
    </w:p>
    <w:p w14:paraId="75CAAF52" w14:textId="4B6E25AA" w:rsidR="00E11BA0" w:rsidRPr="00011B56" w:rsidRDefault="00E11BA0" w:rsidP="004946FE">
      <w:pPr>
        <w:widowControl w:val="0"/>
        <w:suppressLineNumbers/>
        <w:ind w:firstLine="720"/>
        <w:jc w:val="both"/>
        <w:rPr>
          <w:rFonts w:eastAsia="Arial Unicode MS"/>
          <w:sz w:val="22"/>
          <w:szCs w:val="22"/>
        </w:rPr>
      </w:pPr>
    </w:p>
    <w:p w14:paraId="2A679DBA" w14:textId="616C0CDE" w:rsidR="00BF4C35" w:rsidRPr="00BF4C35" w:rsidRDefault="00BF4C35" w:rsidP="00A74D9D">
      <w:pPr>
        <w:pStyle w:val="ListParagraph"/>
        <w:numPr>
          <w:ilvl w:val="0"/>
          <w:numId w:val="15"/>
        </w:numPr>
        <w:shd w:val="clear" w:color="auto" w:fill="FFFFFF"/>
        <w:jc w:val="both"/>
        <w:rPr>
          <w:sz w:val="22"/>
          <w:szCs w:val="22"/>
        </w:rPr>
      </w:pPr>
      <w:r w:rsidRPr="00BF4C35">
        <w:rPr>
          <w:sz w:val="22"/>
          <w:szCs w:val="22"/>
        </w:rPr>
        <w:t>Povećati broj informiranih i educiranih građana za održivo gospodarenje otpadom s posebnim naglaskom na smanjenje utjecaja plastike na okoliš;</w:t>
      </w:r>
    </w:p>
    <w:p w14:paraId="641AA08A" w14:textId="05BEE6BD" w:rsidR="00BF4C35" w:rsidRPr="00BF4C35" w:rsidRDefault="00BF4C35" w:rsidP="00A74D9D">
      <w:pPr>
        <w:pStyle w:val="ListParagraph"/>
        <w:numPr>
          <w:ilvl w:val="0"/>
          <w:numId w:val="15"/>
        </w:numPr>
        <w:shd w:val="clear" w:color="auto" w:fill="FFFFFF"/>
        <w:jc w:val="both"/>
        <w:rPr>
          <w:sz w:val="22"/>
          <w:szCs w:val="22"/>
        </w:rPr>
      </w:pPr>
      <w:r w:rsidRPr="00BF4C35">
        <w:rPr>
          <w:sz w:val="22"/>
          <w:szCs w:val="22"/>
        </w:rPr>
        <w:t>Povećati odvojeno sakupljanje otpada;</w:t>
      </w:r>
    </w:p>
    <w:p w14:paraId="4126D186" w14:textId="35B99BD3" w:rsidR="00E57FC9" w:rsidRPr="00BF4C35" w:rsidRDefault="00BF4C35" w:rsidP="00A74D9D">
      <w:pPr>
        <w:pStyle w:val="ListParagraph"/>
        <w:numPr>
          <w:ilvl w:val="0"/>
          <w:numId w:val="15"/>
        </w:numPr>
        <w:shd w:val="clear" w:color="auto" w:fill="FFFFFF"/>
        <w:jc w:val="both"/>
        <w:rPr>
          <w:sz w:val="22"/>
          <w:szCs w:val="22"/>
        </w:rPr>
      </w:pPr>
      <w:r w:rsidRPr="00BF4C35">
        <w:rPr>
          <w:sz w:val="22"/>
          <w:szCs w:val="22"/>
        </w:rPr>
        <w:t>Unaprijediti stanje urbanog okoliša podizanjem svijesti o okolišu i održivom razvoju.</w:t>
      </w:r>
    </w:p>
    <w:p w14:paraId="0163E457" w14:textId="77777777" w:rsidR="00BF4C35" w:rsidRPr="00011B56" w:rsidRDefault="00BF4C35" w:rsidP="00BF4C35">
      <w:pPr>
        <w:shd w:val="clear" w:color="auto" w:fill="FFFFFF"/>
        <w:ind w:firstLine="681"/>
        <w:jc w:val="both"/>
        <w:rPr>
          <w:color w:val="FF0000"/>
          <w:sz w:val="22"/>
          <w:szCs w:val="22"/>
        </w:rPr>
      </w:pPr>
    </w:p>
    <w:p w14:paraId="09542A3B" w14:textId="77777777" w:rsidR="00EE46B4" w:rsidRPr="00BF4C35" w:rsidRDefault="00EE46B4" w:rsidP="00EE46B4">
      <w:pPr>
        <w:widowControl w:val="0"/>
        <w:suppressLineNumbers/>
        <w:ind w:firstLine="720"/>
        <w:jc w:val="both"/>
        <w:rPr>
          <w:rFonts w:eastAsia="Arial Unicode MS"/>
          <w:sz w:val="22"/>
          <w:szCs w:val="22"/>
        </w:rPr>
      </w:pPr>
      <w:r w:rsidRPr="00BF4C35">
        <w:rPr>
          <w:rFonts w:eastAsia="Arial Unicode MS"/>
          <w:sz w:val="22"/>
          <w:szCs w:val="22"/>
        </w:rPr>
        <w:t xml:space="preserve">U skladu s postavljenim ciljevima, prioriteti financiranja su: </w:t>
      </w:r>
    </w:p>
    <w:p w14:paraId="5250AF8D" w14:textId="77777777" w:rsidR="00BF4C35" w:rsidRPr="00BF4C35" w:rsidRDefault="00BF4C35" w:rsidP="00BF4C35">
      <w:pPr>
        <w:widowControl w:val="0"/>
        <w:suppressLineNumbers/>
        <w:ind w:firstLine="720"/>
        <w:jc w:val="both"/>
        <w:rPr>
          <w:rFonts w:eastAsia="Arial Unicode MS"/>
          <w:sz w:val="22"/>
          <w:szCs w:val="22"/>
        </w:rPr>
      </w:pPr>
      <w:r w:rsidRPr="00BF4C35">
        <w:rPr>
          <w:rFonts w:eastAsia="Arial Unicode MS"/>
          <w:sz w:val="22"/>
          <w:szCs w:val="22"/>
        </w:rPr>
        <w:t>-   poticanje izobrazbe za održivo gospodarenje otpadom;</w:t>
      </w:r>
    </w:p>
    <w:p w14:paraId="6425618B" w14:textId="668A2223" w:rsidR="00BF4C35" w:rsidRDefault="00BF4C35" w:rsidP="00BF4C35">
      <w:pPr>
        <w:widowControl w:val="0"/>
        <w:suppressLineNumbers/>
        <w:ind w:firstLine="720"/>
        <w:jc w:val="both"/>
        <w:rPr>
          <w:rFonts w:eastAsia="Arial Unicode MS"/>
          <w:sz w:val="22"/>
          <w:szCs w:val="22"/>
        </w:rPr>
      </w:pPr>
      <w:r w:rsidRPr="00BF4C35">
        <w:rPr>
          <w:rFonts w:eastAsia="Arial Unicode MS"/>
          <w:sz w:val="22"/>
          <w:szCs w:val="22"/>
        </w:rPr>
        <w:t xml:space="preserve">- </w:t>
      </w:r>
      <w:r>
        <w:rPr>
          <w:rFonts w:eastAsia="Arial Unicode MS"/>
          <w:sz w:val="22"/>
          <w:szCs w:val="22"/>
        </w:rPr>
        <w:t xml:space="preserve">  </w:t>
      </w:r>
      <w:r w:rsidRPr="00BF4C35">
        <w:rPr>
          <w:rFonts w:eastAsia="Arial Unicode MS"/>
          <w:sz w:val="22"/>
          <w:szCs w:val="22"/>
        </w:rPr>
        <w:t>poticanje promjena navika, motiviranost i podizanje svijesti i odgovornog ponašanja</w:t>
      </w:r>
    </w:p>
    <w:p w14:paraId="7C6BA4E9" w14:textId="3FCC320C" w:rsidR="00BF4C35" w:rsidRPr="00BF4C35" w:rsidRDefault="00BF4C35" w:rsidP="00BF4C35">
      <w:pPr>
        <w:widowControl w:val="0"/>
        <w:suppressLineNumbers/>
        <w:ind w:firstLine="720"/>
        <w:jc w:val="both"/>
        <w:rPr>
          <w:rFonts w:eastAsia="Arial Unicode MS"/>
          <w:sz w:val="22"/>
          <w:szCs w:val="22"/>
        </w:rPr>
      </w:pPr>
      <w:r>
        <w:rPr>
          <w:rFonts w:eastAsia="Arial Unicode MS"/>
          <w:sz w:val="22"/>
          <w:szCs w:val="22"/>
        </w:rPr>
        <w:t xml:space="preserve">   </w:t>
      </w:r>
      <w:r w:rsidRPr="00BF4C35">
        <w:rPr>
          <w:rFonts w:eastAsia="Arial Unicode MS"/>
          <w:sz w:val="22"/>
          <w:szCs w:val="22"/>
        </w:rPr>
        <w:t xml:space="preserve"> utemeljenog na načelima održivog razvoja;</w:t>
      </w:r>
    </w:p>
    <w:p w14:paraId="372CE015" w14:textId="77777777" w:rsidR="00BF4C35" w:rsidRPr="00BF4C35" w:rsidRDefault="00BF4C35" w:rsidP="00BF4C35">
      <w:pPr>
        <w:widowControl w:val="0"/>
        <w:suppressLineNumbers/>
        <w:ind w:firstLine="720"/>
        <w:jc w:val="both"/>
        <w:rPr>
          <w:rFonts w:eastAsia="Arial Unicode MS"/>
          <w:sz w:val="22"/>
          <w:szCs w:val="22"/>
        </w:rPr>
      </w:pPr>
      <w:r w:rsidRPr="00BF4C35">
        <w:rPr>
          <w:rFonts w:eastAsia="Arial Unicode MS"/>
          <w:sz w:val="22"/>
          <w:szCs w:val="22"/>
        </w:rPr>
        <w:t>-   unaprjeđenje stanja urbanog okoliša podizanjem svijesti o okolišu i održivom razvoju.</w:t>
      </w:r>
    </w:p>
    <w:p w14:paraId="4159338E" w14:textId="60625392" w:rsidR="00E11BA0" w:rsidRPr="00011B56" w:rsidRDefault="00EE46B4" w:rsidP="00BF4C35">
      <w:pPr>
        <w:widowControl w:val="0"/>
        <w:suppressLineNumbers/>
        <w:ind w:firstLine="720"/>
        <w:jc w:val="both"/>
        <w:rPr>
          <w:rFonts w:eastAsia="Arial Unicode MS"/>
          <w:sz w:val="22"/>
          <w:szCs w:val="22"/>
        </w:rPr>
      </w:pPr>
      <w:r w:rsidRPr="00011B56">
        <w:rPr>
          <w:rFonts w:eastAsia="Arial Unicode MS"/>
          <w:sz w:val="22"/>
          <w:szCs w:val="22"/>
        </w:rPr>
        <w:t xml:space="preserve"> </w:t>
      </w:r>
    </w:p>
    <w:p w14:paraId="77A8B6D6" w14:textId="4A723C18" w:rsidR="007E3D30" w:rsidRPr="00011B56" w:rsidRDefault="007E3D30" w:rsidP="007E3D30">
      <w:pPr>
        <w:ind w:firstLine="720"/>
        <w:jc w:val="both"/>
        <w:rPr>
          <w:sz w:val="22"/>
          <w:szCs w:val="22"/>
        </w:rPr>
      </w:pPr>
      <w:r w:rsidRPr="00011B56">
        <w:rPr>
          <w:sz w:val="22"/>
          <w:szCs w:val="22"/>
        </w:rPr>
        <w:t xml:space="preserve">Program financiranja udruga iz područja </w:t>
      </w:r>
      <w:r w:rsidR="00BF4C35">
        <w:rPr>
          <w:rFonts w:eastAsia="Arial Unicode MS"/>
        </w:rPr>
        <w:t>zaštite okoliša i održivog razvoja</w:t>
      </w:r>
      <w:r w:rsidR="00BF4C35" w:rsidRPr="00E57FC9">
        <w:rPr>
          <w:rFonts w:eastAsia="Arial Unicode MS"/>
          <w:color w:val="FF0000"/>
        </w:rPr>
        <w:t xml:space="preserve"> </w:t>
      </w:r>
      <w:r w:rsidRPr="00011B56">
        <w:rPr>
          <w:sz w:val="22"/>
          <w:szCs w:val="22"/>
        </w:rPr>
        <w:t xml:space="preserve">u 2022. je dostupan na internetskoj stranici Grada Zagreba </w:t>
      </w:r>
      <w:hyperlink r:id="rId8" w:history="1">
        <w:r w:rsidRPr="00011B56">
          <w:rPr>
            <w:rStyle w:val="Hyperlink"/>
            <w:color w:val="auto"/>
            <w:sz w:val="22"/>
            <w:szCs w:val="22"/>
          </w:rPr>
          <w:t>www.zagreb.hr</w:t>
        </w:r>
      </w:hyperlink>
      <w:r w:rsidRPr="00011B56">
        <w:rPr>
          <w:sz w:val="22"/>
          <w:szCs w:val="22"/>
        </w:rPr>
        <w:t>, uz objavljeni Javni natječaj.</w:t>
      </w:r>
    </w:p>
    <w:p w14:paraId="20371E7D" w14:textId="7D995375" w:rsidR="00E551D6" w:rsidRPr="005F5792" w:rsidRDefault="00E551D6" w:rsidP="006C4DC5">
      <w:pPr>
        <w:jc w:val="both"/>
        <w:rPr>
          <w:sz w:val="22"/>
          <w:szCs w:val="22"/>
        </w:rPr>
      </w:pPr>
    </w:p>
    <w:p w14:paraId="3ADB20F8" w14:textId="3936596A" w:rsidR="00F50414" w:rsidRPr="005F5792" w:rsidRDefault="0046537C" w:rsidP="00A4714E">
      <w:pPr>
        <w:pStyle w:val="TOC1"/>
      </w:pPr>
      <w:bookmarkStart w:id="3" w:name="_Hlk535445670"/>
      <w:r w:rsidRPr="005F5792">
        <w:rPr>
          <w:rStyle w:val="Strong"/>
          <w:b w:val="0"/>
        </w:rPr>
        <w:t>VRSTA I VISINA FINANCIJSKE POTPORE</w:t>
      </w:r>
      <w:bookmarkEnd w:id="3"/>
    </w:p>
    <w:p w14:paraId="7F675BC5" w14:textId="587A7191" w:rsidR="002518E7" w:rsidRPr="00011B56" w:rsidRDefault="00FC4CA6" w:rsidP="002518E7">
      <w:pPr>
        <w:pStyle w:val="NormalWeb"/>
        <w:spacing w:before="0" w:after="120"/>
        <w:jc w:val="both"/>
        <w:rPr>
          <w:sz w:val="22"/>
          <w:szCs w:val="22"/>
        </w:rPr>
      </w:pPr>
      <w:bookmarkStart w:id="4" w:name="_Hlk95124361"/>
      <w:r w:rsidRPr="00D174CE">
        <w:rPr>
          <w:color w:val="FF0000"/>
          <w:szCs w:val="24"/>
        </w:rPr>
        <w:t xml:space="preserve"> </w:t>
      </w:r>
      <w:r w:rsidR="005D26FF">
        <w:rPr>
          <w:color w:val="FF0000"/>
          <w:szCs w:val="24"/>
        </w:rPr>
        <w:tab/>
      </w:r>
      <w:r w:rsidR="002518E7" w:rsidRPr="00011B56">
        <w:rPr>
          <w:sz w:val="22"/>
          <w:szCs w:val="22"/>
        </w:rPr>
        <w:t xml:space="preserve">Financijska sredstva koja se dodjeljuju putem ovog Javnog natječaja odnose se na financiranje jednogodišnjih programa i projekata </w:t>
      </w:r>
    </w:p>
    <w:bookmarkEnd w:id="4"/>
    <w:p w14:paraId="002348B6" w14:textId="44BC2E4E" w:rsidR="0046537C" w:rsidRPr="00011B56" w:rsidRDefault="0046537C" w:rsidP="002518E7">
      <w:pPr>
        <w:pStyle w:val="NormalWeb"/>
        <w:spacing w:before="0" w:after="120"/>
        <w:ind w:firstLine="720"/>
        <w:jc w:val="both"/>
        <w:rPr>
          <w:noProof/>
          <w:sz w:val="22"/>
          <w:szCs w:val="22"/>
        </w:rPr>
      </w:pPr>
      <w:r w:rsidRPr="00011B56">
        <w:rPr>
          <w:noProof/>
          <w:sz w:val="22"/>
          <w:szCs w:val="22"/>
        </w:rPr>
        <w:t xml:space="preserve">Za financiranje programa i projekata u sklopu ovog </w:t>
      </w:r>
      <w:r w:rsidR="00662D19" w:rsidRPr="00011B56">
        <w:rPr>
          <w:sz w:val="22"/>
          <w:szCs w:val="22"/>
        </w:rPr>
        <w:t>Javnog  natječaja</w:t>
      </w:r>
      <w:r w:rsidRPr="00011B56">
        <w:rPr>
          <w:noProof/>
          <w:sz w:val="22"/>
          <w:szCs w:val="22"/>
        </w:rPr>
        <w:t xml:space="preserve"> ras</w:t>
      </w:r>
      <w:r w:rsidR="000A3EA0" w:rsidRPr="00011B56">
        <w:rPr>
          <w:noProof/>
          <w:sz w:val="22"/>
          <w:szCs w:val="22"/>
        </w:rPr>
        <w:t xml:space="preserve">položiv je iznos od </w:t>
      </w:r>
      <w:r w:rsidR="00E11BA0" w:rsidRPr="00011B56">
        <w:rPr>
          <w:noProof/>
          <w:sz w:val="22"/>
          <w:szCs w:val="22"/>
        </w:rPr>
        <w:t xml:space="preserve">  </w:t>
      </w:r>
      <w:r w:rsidR="00EE46B4" w:rsidRPr="00BF4C35">
        <w:rPr>
          <w:b/>
          <w:noProof/>
          <w:sz w:val="22"/>
          <w:szCs w:val="22"/>
        </w:rPr>
        <w:t>5</w:t>
      </w:r>
      <w:r w:rsidR="00BF4C35" w:rsidRPr="00BF4C35">
        <w:rPr>
          <w:b/>
          <w:noProof/>
          <w:sz w:val="22"/>
          <w:szCs w:val="22"/>
        </w:rPr>
        <w:t>00</w:t>
      </w:r>
      <w:r w:rsidR="00EE46B4" w:rsidRPr="00BF4C35">
        <w:rPr>
          <w:b/>
          <w:noProof/>
          <w:sz w:val="22"/>
          <w:szCs w:val="22"/>
        </w:rPr>
        <w:t>.000,00</w:t>
      </w:r>
      <w:r w:rsidR="00EE46B4" w:rsidRPr="00BF4C35">
        <w:rPr>
          <w:noProof/>
          <w:sz w:val="22"/>
          <w:szCs w:val="22"/>
        </w:rPr>
        <w:t xml:space="preserve"> </w:t>
      </w:r>
      <w:r w:rsidR="0093023B" w:rsidRPr="00BF4C35">
        <w:rPr>
          <w:noProof/>
          <w:sz w:val="22"/>
          <w:szCs w:val="22"/>
        </w:rPr>
        <w:t xml:space="preserve"> </w:t>
      </w:r>
      <w:r w:rsidRPr="00BF4C35">
        <w:rPr>
          <w:noProof/>
          <w:sz w:val="22"/>
          <w:szCs w:val="22"/>
        </w:rPr>
        <w:t>kuna.</w:t>
      </w:r>
    </w:p>
    <w:p w14:paraId="64A910BB" w14:textId="7AF2CDEA" w:rsidR="0046537C" w:rsidRPr="00BF4C35" w:rsidRDefault="0046537C" w:rsidP="00006B62">
      <w:pPr>
        <w:spacing w:after="120"/>
        <w:ind w:firstLine="720"/>
        <w:jc w:val="both"/>
        <w:rPr>
          <w:noProof/>
          <w:sz w:val="22"/>
          <w:szCs w:val="22"/>
        </w:rPr>
      </w:pPr>
      <w:r w:rsidRPr="00BF4C35">
        <w:rPr>
          <w:noProof/>
          <w:sz w:val="22"/>
          <w:szCs w:val="22"/>
        </w:rPr>
        <w:t xml:space="preserve">Najmanji iznos koji se može prijaviti i ugovoriti za pojedini program i projekt je </w:t>
      </w:r>
      <w:r w:rsidR="00EE46B4" w:rsidRPr="00BF4C35">
        <w:rPr>
          <w:noProof/>
          <w:sz w:val="22"/>
          <w:szCs w:val="22"/>
        </w:rPr>
        <w:t xml:space="preserve">10.000,00 </w:t>
      </w:r>
      <w:r w:rsidRPr="00BF4C35">
        <w:rPr>
          <w:noProof/>
          <w:sz w:val="22"/>
          <w:szCs w:val="22"/>
        </w:rPr>
        <w:t xml:space="preserve">kuna, a najveći </w:t>
      </w:r>
      <w:r w:rsidR="00EE46B4" w:rsidRPr="00BF4C35">
        <w:rPr>
          <w:noProof/>
          <w:sz w:val="22"/>
          <w:szCs w:val="22"/>
        </w:rPr>
        <w:t xml:space="preserve">50.000,00 </w:t>
      </w:r>
      <w:r w:rsidRPr="00BF4C35">
        <w:rPr>
          <w:noProof/>
          <w:sz w:val="22"/>
          <w:szCs w:val="22"/>
        </w:rPr>
        <w:t>kuna.</w:t>
      </w:r>
    </w:p>
    <w:p w14:paraId="397BEF5A" w14:textId="5F979856" w:rsidR="009E4A2F" w:rsidRPr="00011B56" w:rsidRDefault="009E4A2F" w:rsidP="009E4A2F">
      <w:pPr>
        <w:spacing w:after="120"/>
        <w:ind w:firstLine="720"/>
        <w:jc w:val="both"/>
        <w:rPr>
          <w:noProof/>
          <w:sz w:val="22"/>
          <w:szCs w:val="22"/>
        </w:rPr>
      </w:pPr>
      <w:r w:rsidRPr="00011B56">
        <w:rPr>
          <w:noProof/>
          <w:sz w:val="22"/>
          <w:szCs w:val="22"/>
        </w:rPr>
        <w:t xml:space="preserve">Sva financijska sredstva koja Grad dodjeljuje putem </w:t>
      </w:r>
      <w:r w:rsidR="00662D19" w:rsidRPr="00011B56">
        <w:rPr>
          <w:sz w:val="22"/>
          <w:szCs w:val="22"/>
        </w:rPr>
        <w:t>Javnog  natječaja</w:t>
      </w:r>
      <w:r w:rsidRPr="00011B56">
        <w:rPr>
          <w:noProof/>
          <w:sz w:val="22"/>
          <w:szCs w:val="22"/>
        </w:rPr>
        <w:t xml:space="preserve"> odnose se na aktivnosti koje će se provoditi u kalendarskoj godini za koju se raspisuju.</w:t>
      </w:r>
    </w:p>
    <w:p w14:paraId="63480675" w14:textId="2C3BB03A" w:rsidR="0066284D" w:rsidRPr="00011B56" w:rsidRDefault="009E4A2F" w:rsidP="005F5792">
      <w:pPr>
        <w:spacing w:after="120"/>
        <w:ind w:firstLine="720"/>
        <w:jc w:val="both"/>
        <w:rPr>
          <w:noProof/>
          <w:sz w:val="22"/>
          <w:szCs w:val="22"/>
        </w:rPr>
      </w:pPr>
      <w:r w:rsidRPr="00011B56">
        <w:rPr>
          <w:noProof/>
          <w:sz w:val="22"/>
          <w:szCs w:val="22"/>
        </w:rPr>
        <w:t>Iznimno, provođenje dijela aktivnosti može se prenijeti u sljedeću kalendarsku godinu uz uvjet da se program ili projekt ne provodi dulje od 12 mjeseci.</w:t>
      </w:r>
    </w:p>
    <w:p w14:paraId="6D2BF0E4" w14:textId="189CAE08" w:rsidR="00185593" w:rsidRDefault="00185593" w:rsidP="00185593">
      <w:pPr>
        <w:jc w:val="both"/>
        <w:rPr>
          <w:noProof/>
          <w:sz w:val="22"/>
          <w:szCs w:val="22"/>
        </w:rPr>
      </w:pPr>
    </w:p>
    <w:p w14:paraId="4DCD2A05" w14:textId="6F0F2D56" w:rsidR="00185593" w:rsidRDefault="00185593" w:rsidP="00A4714E">
      <w:pPr>
        <w:pStyle w:val="TOC1"/>
      </w:pPr>
      <w:r>
        <w:t>TKO SE MOŽE PRIJAVITI NA JAVNI NATJEČAJ</w:t>
      </w:r>
    </w:p>
    <w:p w14:paraId="44CAF9A1" w14:textId="4D93EEC7" w:rsidR="00587633" w:rsidRPr="00F9555F" w:rsidRDefault="00587633" w:rsidP="00011B56">
      <w:pPr>
        <w:spacing w:after="200"/>
        <w:ind w:firstLine="720"/>
        <w:jc w:val="both"/>
        <w:rPr>
          <w:rFonts w:eastAsia="Calibri"/>
          <w:bCs/>
          <w:sz w:val="22"/>
          <w:szCs w:val="22"/>
          <w:lang w:eastAsia="en-US"/>
        </w:rPr>
      </w:pPr>
      <w:r w:rsidRPr="00F9555F">
        <w:rPr>
          <w:rFonts w:eastAsia="Calibri"/>
          <w:sz w:val="22"/>
          <w:szCs w:val="22"/>
          <w:lang w:eastAsia="en-US"/>
        </w:rPr>
        <w:t xml:space="preserve">Na Javni  natječaj se mogu prijaviti udruge i </w:t>
      </w:r>
      <w:r w:rsidRPr="00F9555F">
        <w:rPr>
          <w:rFonts w:eastAsia="Calibri"/>
          <w:bCs/>
          <w:sz w:val="22"/>
          <w:szCs w:val="22"/>
          <w:lang w:eastAsia="en-US"/>
        </w:rPr>
        <w:t>druge organizacije civilnog društva, kada su one</w:t>
      </w:r>
      <w:r w:rsidR="00011B56">
        <w:rPr>
          <w:rFonts w:eastAsia="Calibri"/>
          <w:bCs/>
          <w:sz w:val="22"/>
          <w:szCs w:val="22"/>
          <w:lang w:eastAsia="en-US"/>
        </w:rPr>
        <w:t xml:space="preserve"> </w:t>
      </w:r>
      <w:r w:rsidRPr="00F9555F">
        <w:rPr>
          <w:rFonts w:eastAsia="Calibri"/>
          <w:bCs/>
          <w:sz w:val="22"/>
          <w:szCs w:val="22"/>
          <w:lang w:eastAsia="en-US"/>
        </w:rPr>
        <w:t xml:space="preserve">u skladu s uvjetima </w:t>
      </w:r>
      <w:r w:rsidRPr="00F9555F">
        <w:rPr>
          <w:sz w:val="22"/>
          <w:szCs w:val="22"/>
        </w:rPr>
        <w:t>Javnog</w:t>
      </w:r>
      <w:r w:rsidRPr="00F9555F">
        <w:rPr>
          <w:rFonts w:eastAsia="Calibri"/>
          <w:bCs/>
          <w:sz w:val="22"/>
          <w:szCs w:val="22"/>
          <w:lang w:eastAsia="en-US"/>
        </w:rPr>
        <w:t xml:space="preserve"> natječaja prihvatljivi prijavitelji.</w:t>
      </w:r>
    </w:p>
    <w:p w14:paraId="2AC08B82" w14:textId="34E2F495" w:rsidR="00587633" w:rsidRDefault="00587633" w:rsidP="00011B56">
      <w:pPr>
        <w:spacing w:line="276" w:lineRule="auto"/>
        <w:ind w:firstLine="709"/>
        <w:jc w:val="both"/>
        <w:rPr>
          <w:sz w:val="22"/>
          <w:szCs w:val="22"/>
        </w:rPr>
      </w:pPr>
      <w:r>
        <w:rPr>
          <w:rFonts w:eastAsia="Calibri"/>
          <w:bCs/>
          <w:lang w:eastAsia="en-US"/>
        </w:rPr>
        <w:t>Javni  natječaj</w:t>
      </w:r>
      <w:r w:rsidRPr="00E577DE">
        <w:rPr>
          <w:rFonts w:eastAsia="Calibri"/>
          <w:bCs/>
          <w:lang w:eastAsia="en-US"/>
        </w:rPr>
        <w:t xml:space="preserve"> se </w:t>
      </w:r>
      <w:r w:rsidRPr="00612D5A">
        <w:rPr>
          <w:rFonts w:eastAsia="Calibri"/>
          <w:b/>
          <w:bCs/>
          <w:lang w:eastAsia="en-US"/>
        </w:rPr>
        <w:t xml:space="preserve">ne </w:t>
      </w:r>
      <w:r w:rsidRPr="001F5301">
        <w:rPr>
          <w:rFonts w:eastAsia="Calibri"/>
          <w:b/>
          <w:bCs/>
          <w:lang w:eastAsia="en-US"/>
        </w:rPr>
        <w:t>odnosi</w:t>
      </w:r>
      <w:r w:rsidRPr="00E577DE">
        <w:rPr>
          <w:rFonts w:eastAsia="Calibri"/>
          <w:bCs/>
          <w:lang w:eastAsia="en-US"/>
        </w:rPr>
        <w:t xml:space="preserve"> na:</w:t>
      </w:r>
    </w:p>
    <w:p w14:paraId="792A12CA" w14:textId="208F7ED1" w:rsidR="0093032A" w:rsidRDefault="00587633" w:rsidP="0093032A">
      <w:pPr>
        <w:ind w:hanging="284"/>
        <w:jc w:val="both"/>
        <w:rPr>
          <w:sz w:val="22"/>
          <w:szCs w:val="22"/>
        </w:rPr>
      </w:pPr>
      <w:r>
        <w:rPr>
          <w:sz w:val="22"/>
          <w:szCs w:val="22"/>
        </w:rPr>
        <w:t xml:space="preserve">      </w:t>
      </w:r>
      <w:r w:rsidR="00185593" w:rsidRPr="005F5792">
        <w:rPr>
          <w:sz w:val="22"/>
          <w:szCs w:val="22"/>
        </w:rPr>
        <w:t xml:space="preserve">- </w:t>
      </w:r>
      <w:r w:rsidR="0093032A">
        <w:rPr>
          <w:sz w:val="22"/>
          <w:szCs w:val="22"/>
        </w:rPr>
        <w:t xml:space="preserve"> </w:t>
      </w:r>
      <w:r w:rsidR="00185593" w:rsidRPr="005F5792">
        <w:rPr>
          <w:sz w:val="22"/>
          <w:szCs w:val="22"/>
        </w:rPr>
        <w:t xml:space="preserve">financiranje programa i projekata ustanova, udruga i zaklada čiji je osnivač ili suosnivač Grad Zagreb </w:t>
      </w:r>
      <w:r w:rsidR="0093032A">
        <w:rPr>
          <w:sz w:val="22"/>
          <w:szCs w:val="22"/>
        </w:rPr>
        <w:t xml:space="preserve"> </w:t>
      </w:r>
    </w:p>
    <w:p w14:paraId="3F2D8683" w14:textId="2A2BF936" w:rsidR="00587633" w:rsidRDefault="0093032A" w:rsidP="0093032A">
      <w:pPr>
        <w:ind w:hanging="284"/>
        <w:jc w:val="both"/>
        <w:rPr>
          <w:sz w:val="22"/>
          <w:szCs w:val="22"/>
        </w:rPr>
      </w:pPr>
      <w:r>
        <w:rPr>
          <w:sz w:val="22"/>
          <w:szCs w:val="22"/>
        </w:rPr>
        <w:t xml:space="preserve">         </w:t>
      </w:r>
      <w:r w:rsidR="00185593" w:rsidRPr="005F5792">
        <w:rPr>
          <w:sz w:val="22"/>
          <w:szCs w:val="22"/>
        </w:rPr>
        <w:t>ili Republika Hrvatska ili druga jedinica lokalne i područne (regionalne) samouprave,</w:t>
      </w:r>
    </w:p>
    <w:p w14:paraId="6F277608" w14:textId="2A5A8194"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proizvodnje i objave programskih sadržaja u elektroničkim publikacijama koje provode </w:t>
      </w:r>
    </w:p>
    <w:p w14:paraId="375B9011" w14:textId="5D23B934" w:rsidR="0093032A" w:rsidRDefault="0093032A" w:rsidP="0093032A">
      <w:pPr>
        <w:jc w:val="both"/>
        <w:rPr>
          <w:sz w:val="22"/>
          <w:szCs w:val="22"/>
        </w:rPr>
      </w:pPr>
      <w:r>
        <w:rPr>
          <w:sz w:val="22"/>
          <w:szCs w:val="22"/>
        </w:rPr>
        <w:t xml:space="preserve">   </w:t>
      </w:r>
      <w:r w:rsidR="00185593" w:rsidRPr="005F5792">
        <w:rPr>
          <w:sz w:val="22"/>
          <w:szCs w:val="22"/>
        </w:rPr>
        <w:t xml:space="preserve">udruge koje su upisane u Upisnik pružatelja elektroničkih publikacija koji vodi Vijeće za elektroničke </w:t>
      </w:r>
    </w:p>
    <w:p w14:paraId="2EB31580" w14:textId="35E6F3A7" w:rsidR="00185593" w:rsidRPr="005F5792" w:rsidRDefault="0093032A" w:rsidP="0093032A">
      <w:pPr>
        <w:jc w:val="both"/>
        <w:rPr>
          <w:sz w:val="22"/>
          <w:szCs w:val="22"/>
        </w:rPr>
      </w:pPr>
      <w:r>
        <w:rPr>
          <w:sz w:val="22"/>
          <w:szCs w:val="22"/>
        </w:rPr>
        <w:t xml:space="preserve">   </w:t>
      </w:r>
      <w:r w:rsidR="00185593" w:rsidRPr="005F5792">
        <w:rPr>
          <w:sz w:val="22"/>
          <w:szCs w:val="22"/>
        </w:rPr>
        <w:t>medije,</w:t>
      </w:r>
    </w:p>
    <w:p w14:paraId="128461D4" w14:textId="77777777"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financiranje programa i projekata javnih potreba koje provode udruge i koji su u pojedinim </w:t>
      </w:r>
    </w:p>
    <w:p w14:paraId="274CA5E5" w14:textId="3B8BABC7" w:rsidR="00185593" w:rsidRPr="005F5792" w:rsidRDefault="0093032A" w:rsidP="0093032A">
      <w:pPr>
        <w:jc w:val="both"/>
        <w:rPr>
          <w:sz w:val="22"/>
          <w:szCs w:val="22"/>
        </w:rPr>
      </w:pPr>
      <w:r>
        <w:rPr>
          <w:sz w:val="22"/>
          <w:szCs w:val="22"/>
        </w:rPr>
        <w:t xml:space="preserve">   </w:t>
      </w:r>
      <w:r w:rsidR="00185593" w:rsidRPr="005F5792">
        <w:rPr>
          <w:sz w:val="22"/>
          <w:szCs w:val="22"/>
        </w:rPr>
        <w:t xml:space="preserve">područjima propisani posebnim zakonima, </w:t>
      </w:r>
    </w:p>
    <w:p w14:paraId="4285063A" w14:textId="26CBB6F0" w:rsidR="00185593" w:rsidRPr="005F5792"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 na programe i projekte u kojima Grad Zagreb sudjeluje kao partner ili suorganizator, </w:t>
      </w:r>
    </w:p>
    <w:p w14:paraId="044CB637" w14:textId="5888697B" w:rsidR="00185593" w:rsidRPr="005F5792"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dodjelu nefinancijske podrške u pravima, pokretninama i nekretninama namijenjene udrugama, </w:t>
      </w:r>
    </w:p>
    <w:p w14:paraId="7C32B1ED" w14:textId="7DD87E67" w:rsidR="0093032A" w:rsidRDefault="00185593" w:rsidP="0093032A">
      <w:pPr>
        <w:jc w:val="both"/>
        <w:rPr>
          <w:sz w:val="22"/>
          <w:szCs w:val="22"/>
        </w:rPr>
      </w:pPr>
      <w:r w:rsidRPr="005F5792">
        <w:rPr>
          <w:sz w:val="22"/>
          <w:szCs w:val="22"/>
        </w:rPr>
        <w:t>-</w:t>
      </w:r>
      <w:r w:rsidR="0093032A">
        <w:rPr>
          <w:sz w:val="22"/>
          <w:szCs w:val="22"/>
        </w:rPr>
        <w:t xml:space="preserve">  </w:t>
      </w:r>
      <w:r w:rsidRPr="005F5792">
        <w:rPr>
          <w:sz w:val="22"/>
          <w:szCs w:val="22"/>
        </w:rPr>
        <w:t xml:space="preserve">sufinanciranje obveznog doprinosa korisnika financiranja za provedbu programa i projekata </w:t>
      </w:r>
    </w:p>
    <w:p w14:paraId="0DF718FA" w14:textId="1739178F" w:rsidR="00185593" w:rsidRPr="00EE46B4" w:rsidRDefault="0093032A" w:rsidP="0093032A">
      <w:pPr>
        <w:jc w:val="both"/>
        <w:rPr>
          <w:sz w:val="22"/>
          <w:szCs w:val="22"/>
        </w:rPr>
      </w:pPr>
      <w:r>
        <w:rPr>
          <w:sz w:val="22"/>
          <w:szCs w:val="22"/>
        </w:rPr>
        <w:t xml:space="preserve">   </w:t>
      </w:r>
      <w:r w:rsidR="00185593" w:rsidRPr="005F5792">
        <w:rPr>
          <w:sz w:val="22"/>
          <w:szCs w:val="22"/>
        </w:rPr>
        <w:t>ugovorenih iz</w:t>
      </w:r>
      <w:r w:rsidR="00185593">
        <w:rPr>
          <w:sz w:val="22"/>
          <w:szCs w:val="22"/>
        </w:rPr>
        <w:t xml:space="preserve"> programa</w:t>
      </w:r>
      <w:r w:rsidR="00185593" w:rsidRPr="004C5B5D">
        <w:rPr>
          <w:sz w:val="22"/>
          <w:szCs w:val="22"/>
        </w:rPr>
        <w:t xml:space="preserve"> </w:t>
      </w:r>
      <w:r w:rsidR="00185593" w:rsidRPr="00EE46B4">
        <w:rPr>
          <w:sz w:val="22"/>
          <w:szCs w:val="22"/>
        </w:rPr>
        <w:t>Europske unije, fondova Europske unije i inozemnih fondova,</w:t>
      </w:r>
    </w:p>
    <w:p w14:paraId="71F201EA" w14:textId="1B8C3529" w:rsidR="0093032A" w:rsidRDefault="00185593" w:rsidP="0093032A">
      <w:pPr>
        <w:jc w:val="both"/>
        <w:rPr>
          <w:sz w:val="22"/>
          <w:szCs w:val="22"/>
        </w:rPr>
      </w:pPr>
      <w:r w:rsidRPr="005F5792">
        <w:rPr>
          <w:sz w:val="22"/>
          <w:szCs w:val="22"/>
        </w:rPr>
        <w:t xml:space="preserve">- </w:t>
      </w:r>
      <w:r w:rsidR="0093032A">
        <w:rPr>
          <w:sz w:val="22"/>
          <w:szCs w:val="22"/>
        </w:rPr>
        <w:t xml:space="preserve"> </w:t>
      </w:r>
      <w:r w:rsidRPr="005F5792">
        <w:rPr>
          <w:sz w:val="22"/>
          <w:szCs w:val="22"/>
        </w:rPr>
        <w:t xml:space="preserve">odobravanje financijske potpore udrugama iz razdjela Stručne službe Gradske skupštine Grada </w:t>
      </w:r>
    </w:p>
    <w:p w14:paraId="5B85DCC0" w14:textId="1F5B7B17" w:rsidR="00185593" w:rsidRPr="005F5792" w:rsidRDefault="0093032A" w:rsidP="0093032A">
      <w:pPr>
        <w:jc w:val="both"/>
        <w:rPr>
          <w:sz w:val="22"/>
          <w:szCs w:val="22"/>
        </w:rPr>
      </w:pPr>
      <w:r>
        <w:rPr>
          <w:sz w:val="22"/>
          <w:szCs w:val="22"/>
        </w:rPr>
        <w:t xml:space="preserve">   </w:t>
      </w:r>
      <w:r w:rsidR="00185593" w:rsidRPr="005F5792">
        <w:rPr>
          <w:sz w:val="22"/>
          <w:szCs w:val="22"/>
        </w:rPr>
        <w:t xml:space="preserve">Zagreba. </w:t>
      </w:r>
    </w:p>
    <w:p w14:paraId="397298DA" w14:textId="77777777" w:rsidR="00185593" w:rsidRPr="005F5792" w:rsidRDefault="00185593" w:rsidP="00185593">
      <w:pPr>
        <w:ind w:firstLine="720"/>
        <w:jc w:val="both"/>
        <w:rPr>
          <w:sz w:val="22"/>
          <w:szCs w:val="22"/>
        </w:rPr>
      </w:pPr>
    </w:p>
    <w:p w14:paraId="7C5EBAA2" w14:textId="7B0C9D29" w:rsidR="00185593" w:rsidRPr="0093032A" w:rsidRDefault="00185593" w:rsidP="00185593">
      <w:pPr>
        <w:ind w:firstLine="720"/>
        <w:jc w:val="both"/>
        <w:rPr>
          <w:sz w:val="22"/>
          <w:szCs w:val="22"/>
        </w:rPr>
      </w:pPr>
      <w:r w:rsidRPr="0093032A">
        <w:rPr>
          <w:sz w:val="22"/>
          <w:szCs w:val="22"/>
        </w:rPr>
        <w:t>Iz proračuna Grada Zagreba neće se financirati aktivnosti podnositelja prijava koje se sukladno posebnom zakonu i drugim propisima smatraju gospodarskom djelatnošću.</w:t>
      </w:r>
    </w:p>
    <w:p w14:paraId="2DF6173F" w14:textId="77777777" w:rsidR="00587633" w:rsidRPr="0093032A" w:rsidRDefault="00587633" w:rsidP="00185593">
      <w:pPr>
        <w:ind w:firstLine="720"/>
        <w:jc w:val="both"/>
        <w:rPr>
          <w:sz w:val="22"/>
          <w:szCs w:val="22"/>
        </w:rPr>
      </w:pPr>
    </w:p>
    <w:p w14:paraId="543B1E77" w14:textId="77777777" w:rsidR="00587633" w:rsidRPr="0093032A" w:rsidRDefault="00587633" w:rsidP="00587633">
      <w:pPr>
        <w:ind w:firstLine="720"/>
        <w:jc w:val="both"/>
        <w:rPr>
          <w:sz w:val="22"/>
          <w:szCs w:val="22"/>
          <w:lang w:eastAsia="en-US"/>
        </w:rPr>
      </w:pPr>
      <w:r w:rsidRPr="0093032A">
        <w:rPr>
          <w:rFonts w:eastAsia="Calibri"/>
          <w:sz w:val="22"/>
          <w:szCs w:val="22"/>
          <w:lang w:eastAsia="en-US"/>
        </w:rPr>
        <w:t>Na Javni natječaj se ne mogu prijaviti</w:t>
      </w:r>
      <w:r w:rsidRPr="0093032A">
        <w:rPr>
          <w:sz w:val="22"/>
          <w:szCs w:val="22"/>
          <w:lang w:eastAsia="en-US"/>
        </w:rPr>
        <w:t xml:space="preserve"> odnosno nisu prihvatljivi podnositelji prijave političke stranke, vjerske zajednice, sindikati i udruge poslodavaca.</w:t>
      </w:r>
    </w:p>
    <w:p w14:paraId="755F928A" w14:textId="77777777" w:rsidR="00185593" w:rsidRDefault="00185593" w:rsidP="001F5301">
      <w:pPr>
        <w:spacing w:after="120"/>
        <w:jc w:val="both"/>
        <w:rPr>
          <w:noProof/>
          <w:sz w:val="22"/>
          <w:szCs w:val="22"/>
        </w:rPr>
      </w:pPr>
    </w:p>
    <w:p w14:paraId="1279CD9D" w14:textId="018DD19F" w:rsidR="00C350AF" w:rsidRPr="005F5792" w:rsidRDefault="00612D5A" w:rsidP="00A4714E">
      <w:pPr>
        <w:pStyle w:val="TOC1"/>
      </w:pPr>
      <w:r>
        <w:t>UVJETI KOJE MORAJU ISPUNJAVATI PODNOSITELJI PRIJAVA NA JAVNI NATJEČAJ</w:t>
      </w:r>
    </w:p>
    <w:p w14:paraId="283C5FE0" w14:textId="5C645541" w:rsidR="00662D19" w:rsidRDefault="00662D19" w:rsidP="001F5301">
      <w:pPr>
        <w:spacing w:after="200" w:line="276" w:lineRule="auto"/>
        <w:ind w:firstLine="720"/>
        <w:jc w:val="both"/>
        <w:rPr>
          <w:rFonts w:eastAsia="Calibri"/>
          <w:sz w:val="22"/>
          <w:szCs w:val="22"/>
          <w:lang w:eastAsia="en-US"/>
        </w:rPr>
      </w:pPr>
      <w:bookmarkStart w:id="5" w:name="_Hlk30513697"/>
      <w:r w:rsidRPr="00EB761D">
        <w:rPr>
          <w:rFonts w:eastAsia="Calibri"/>
          <w:sz w:val="22"/>
          <w:szCs w:val="22"/>
          <w:lang w:eastAsia="en-US"/>
        </w:rPr>
        <w:t>Podnositelj prijav</w:t>
      </w:r>
      <w:r>
        <w:rPr>
          <w:rFonts w:eastAsia="Calibri"/>
          <w:sz w:val="22"/>
          <w:szCs w:val="22"/>
          <w:lang w:eastAsia="en-US"/>
        </w:rPr>
        <w:t>e na Javni natječaj</w:t>
      </w:r>
      <w:r w:rsidRPr="00EB761D">
        <w:rPr>
          <w:rFonts w:eastAsia="Calibri"/>
          <w:sz w:val="22"/>
          <w:szCs w:val="22"/>
          <w:lang w:eastAsia="en-US"/>
        </w:rPr>
        <w:t xml:space="preserve"> mora zadovolj</w:t>
      </w:r>
      <w:r w:rsidR="00112211">
        <w:rPr>
          <w:rFonts w:eastAsia="Calibri"/>
          <w:sz w:val="22"/>
          <w:szCs w:val="22"/>
          <w:lang w:eastAsia="en-US"/>
        </w:rPr>
        <w:t>iti</w:t>
      </w:r>
      <w:r w:rsidRPr="00EB761D">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bookmarkEnd w:id="5"/>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5BDAD750"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w:t>
            </w:r>
            <w:r>
              <w:rPr>
                <w:rFonts w:eastAsia="Calibri"/>
                <w:bCs/>
                <w:sz w:val="22"/>
                <w:szCs w:val="22"/>
                <w:lang w:eastAsia="en-US"/>
              </w:rPr>
              <w:t xml:space="preserve"> </w:t>
            </w:r>
            <w:r w:rsidR="0077004F" w:rsidRPr="005F5792">
              <w:rPr>
                <w:rFonts w:eastAsia="Calibri"/>
                <w:bCs/>
                <w:sz w:val="22"/>
                <w:szCs w:val="22"/>
                <w:lang w:eastAsia="en-US"/>
              </w:rPr>
              <w:t xml:space="preserve"> u Registar udruga Republike Hrvatske ili u drugi odgovarajući registar i </w:t>
            </w:r>
            <w:r>
              <w:rPr>
                <w:rFonts w:eastAsia="Calibri"/>
                <w:bCs/>
                <w:sz w:val="22"/>
                <w:szCs w:val="22"/>
                <w:lang w:eastAsia="en-US"/>
              </w:rPr>
              <w:t>da ima</w:t>
            </w:r>
            <w:r w:rsidR="0077004F" w:rsidRPr="005F5792">
              <w:rPr>
                <w:rFonts w:eastAsia="Calibri"/>
                <w:bCs/>
                <w:sz w:val="22"/>
                <w:szCs w:val="22"/>
                <w:lang w:eastAsia="en-US"/>
              </w:rPr>
              <w:t xml:space="preserve"> registrirano sjedište u Gradu Zagrebu najmanje jednu godinu prije dana objave </w:t>
            </w:r>
            <w:r>
              <w:rPr>
                <w:rFonts w:eastAsia="Calibri"/>
                <w:bCs/>
                <w:sz w:val="22"/>
                <w:szCs w:val="22"/>
                <w:lang w:eastAsia="en-US"/>
              </w:rPr>
              <w:t>Javnog natječaj</w:t>
            </w:r>
            <w:r w:rsidR="0077004F"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2E44D922"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032C1D3E" w:rsidR="00B72736" w:rsidRPr="005F5792" w:rsidRDefault="00662D19" w:rsidP="00941911">
            <w:pPr>
              <w:spacing w:after="120"/>
              <w:jc w:val="both"/>
              <w:rPr>
                <w:rFonts w:eastAsia="Calibri"/>
                <w:bCs/>
                <w:sz w:val="22"/>
                <w:szCs w:val="22"/>
                <w:lang w:eastAsia="en-US"/>
              </w:rPr>
            </w:pPr>
            <w:r>
              <w:rPr>
                <w:rFonts w:eastAsia="Calibri"/>
                <w:bCs/>
                <w:sz w:val="22"/>
                <w:szCs w:val="22"/>
                <w:lang w:eastAsia="en-US"/>
              </w:rPr>
              <w:t xml:space="preserve">da je </w:t>
            </w:r>
            <w:r w:rsidR="0077004F" w:rsidRPr="005F5792">
              <w:rPr>
                <w:rFonts w:eastAsia="Calibri"/>
                <w:bCs/>
                <w:sz w:val="22"/>
                <w:szCs w:val="22"/>
                <w:lang w:eastAsia="en-US"/>
              </w:rPr>
              <w:t>upisan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29A8D5E6"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4E6A789D"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425CF55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662D19">
              <w:rPr>
                <w:rFonts w:eastAsia="Calibri"/>
                <w:bCs/>
                <w:sz w:val="22"/>
                <w:szCs w:val="22"/>
                <w:lang w:eastAsia="en-US"/>
              </w:rPr>
              <w:t>Javni 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65A1F581"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pošt</w:t>
            </w:r>
            <w:r>
              <w:rPr>
                <w:rFonts w:eastAsia="Calibri"/>
                <w:bCs/>
                <w:sz w:val="22"/>
                <w:szCs w:val="22"/>
                <w:lang w:eastAsia="en-US"/>
              </w:rPr>
              <w:t>uje</w:t>
            </w:r>
            <w:r w:rsidR="00F92439" w:rsidRPr="005F579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Pr>
                <w:rFonts w:eastAsia="Calibri"/>
                <w:bCs/>
                <w:sz w:val="22"/>
                <w:szCs w:val="22"/>
                <w:lang w:eastAsia="en-US"/>
              </w:rPr>
              <w:t>Javnog natječaj</w:t>
            </w:r>
            <w:r w:rsidR="00F92439" w:rsidRPr="005F5792">
              <w:rPr>
                <w:rFonts w:eastAsia="Calibri"/>
                <w:bCs/>
                <w:sz w:val="22"/>
                <w:szCs w:val="22"/>
                <w:lang w:eastAsia="en-US"/>
              </w:rPr>
              <w:t>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izvještaj udruge ili drugi financijski dokument za </w:t>
            </w:r>
            <w:r w:rsidRPr="005C0161">
              <w:rPr>
                <w:rFonts w:eastAsia="Calibri"/>
                <w:bCs/>
                <w:sz w:val="22"/>
                <w:szCs w:val="22"/>
                <w:lang w:eastAsia="en-US"/>
              </w:rPr>
              <w:t>20</w:t>
            </w:r>
            <w:r w:rsidR="00AC4B82" w:rsidRPr="005C0161">
              <w:rPr>
                <w:rFonts w:eastAsia="Calibri"/>
                <w:bCs/>
                <w:sz w:val="22"/>
                <w:szCs w:val="22"/>
                <w:lang w:eastAsia="en-US"/>
              </w:rPr>
              <w:t>2</w:t>
            </w:r>
            <w:r w:rsidR="00EE46B4" w:rsidRPr="005C0161">
              <w:rPr>
                <w:rFonts w:eastAsia="Calibri"/>
                <w:bCs/>
                <w:sz w:val="22"/>
                <w:szCs w:val="22"/>
                <w:lang w:eastAsia="en-US"/>
              </w:rPr>
              <w:t>1</w:t>
            </w:r>
            <w:r w:rsidRPr="005C0161">
              <w:rPr>
                <w:rFonts w:eastAsia="Calibri"/>
                <w:bCs/>
                <w:sz w:val="22"/>
                <w:szCs w:val="22"/>
                <w:lang w:eastAsia="en-US"/>
              </w:rPr>
              <w:t xml:space="preserve">. </w:t>
            </w:r>
            <w:r w:rsidRPr="005F5792">
              <w:rPr>
                <w:rFonts w:eastAsia="Calibri"/>
                <w:bCs/>
                <w:sz w:val="22"/>
                <w:szCs w:val="22"/>
                <w:lang w:eastAsia="en-US"/>
              </w:rPr>
              <w:t xml:space="preserve">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5</w:t>
            </w:r>
          </w:p>
        </w:tc>
        <w:tc>
          <w:tcPr>
            <w:tcW w:w="3512" w:type="dxa"/>
          </w:tcPr>
          <w:p w14:paraId="143CF582" w14:textId="31DC832A" w:rsidR="00F92439" w:rsidRPr="005F5792" w:rsidRDefault="00662D19" w:rsidP="00F92439">
            <w:pPr>
              <w:spacing w:after="120"/>
              <w:jc w:val="both"/>
              <w:rPr>
                <w:rFonts w:eastAsia="Calibri"/>
                <w:bCs/>
                <w:sz w:val="22"/>
                <w:szCs w:val="22"/>
                <w:lang w:eastAsia="en-US"/>
              </w:rPr>
            </w:pPr>
            <w:r>
              <w:rPr>
                <w:rFonts w:eastAsia="Calibri"/>
                <w:bCs/>
                <w:sz w:val="22"/>
                <w:szCs w:val="22"/>
                <w:lang w:eastAsia="en-US"/>
              </w:rPr>
              <w:t xml:space="preserve">da </w:t>
            </w:r>
            <w:r w:rsidR="00F92439" w:rsidRPr="005F5792">
              <w:rPr>
                <w:rFonts w:eastAsia="Calibri"/>
                <w:bCs/>
                <w:sz w:val="22"/>
                <w:szCs w:val="22"/>
                <w:lang w:eastAsia="en-US"/>
              </w:rPr>
              <w:t xml:space="preserve">uredno ispunjava obveze iz svih prethodno sklopljenih ugovora i zaključaka o financiranju iz proračuna Grada Zagreba u godini koja prethodi  raspisivanju </w:t>
            </w:r>
            <w:r>
              <w:rPr>
                <w:rFonts w:eastAsia="Calibri"/>
                <w:bCs/>
                <w:sz w:val="22"/>
                <w:szCs w:val="22"/>
                <w:lang w:eastAsia="en-US"/>
              </w:rPr>
              <w:t>Javnog natječaj</w:t>
            </w:r>
            <w:r w:rsidR="00F92439" w:rsidRPr="005F5792">
              <w:rPr>
                <w:rFonts w:eastAsia="Calibri"/>
                <w:bCs/>
                <w:sz w:val="22"/>
                <w:szCs w:val="22"/>
                <w:lang w:eastAsia="en-US"/>
              </w:rPr>
              <w:t>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E54A21E"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6</w:t>
            </w:r>
          </w:p>
        </w:tc>
        <w:tc>
          <w:tcPr>
            <w:tcW w:w="3512" w:type="dxa"/>
          </w:tcPr>
          <w:p w14:paraId="71BAA4BC" w14:textId="1EED268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na </w:t>
            </w:r>
            <w:r>
              <w:rPr>
                <w:rFonts w:eastAsia="Calibri"/>
                <w:bCs/>
                <w:sz w:val="22"/>
                <w:szCs w:val="22"/>
                <w:lang w:eastAsia="en-US"/>
              </w:rPr>
              <w:t>Javni natječaj</w:t>
            </w:r>
            <w:r w:rsidR="00D97C4B" w:rsidRPr="005F5792">
              <w:rPr>
                <w:rFonts w:eastAsia="Calibri"/>
                <w:bCs/>
                <w:sz w:val="22"/>
                <w:szCs w:val="22"/>
                <w:lang w:eastAsia="en-US"/>
              </w:rPr>
              <w:t xml:space="preserve"> prijavi </w:t>
            </w:r>
            <w:r>
              <w:rPr>
                <w:rFonts w:eastAsia="Calibri"/>
                <w:bCs/>
                <w:sz w:val="22"/>
                <w:szCs w:val="22"/>
                <w:lang w:eastAsia="en-US"/>
              </w:rPr>
              <w:t>naj</w:t>
            </w:r>
            <w:r w:rsidR="00D97C4B" w:rsidRPr="005F5792">
              <w:rPr>
                <w:rFonts w:eastAsia="Calibri"/>
                <w:bCs/>
                <w:sz w:val="22"/>
                <w:szCs w:val="22"/>
                <w:lang w:eastAsia="en-US"/>
              </w:rPr>
              <w:t xml:space="preserve">više tri programa ili projekta na sve objavljene </w:t>
            </w:r>
            <w:r>
              <w:rPr>
                <w:rFonts w:eastAsia="Calibri"/>
                <w:bCs/>
                <w:sz w:val="22"/>
                <w:szCs w:val="22"/>
                <w:lang w:eastAsia="en-US"/>
              </w:rPr>
              <w:t>Javne natječaj</w:t>
            </w:r>
            <w:r w:rsidR="00D97C4B" w:rsidRPr="005F5792">
              <w:rPr>
                <w:rFonts w:eastAsia="Calibri"/>
                <w:bCs/>
                <w:sz w:val="22"/>
                <w:szCs w:val="22"/>
                <w:lang w:eastAsia="en-US"/>
              </w:rPr>
              <w:t xml:space="preserve">e za financiranje programa i projekata udruga iz Proračuna  Grada Zagreba </w:t>
            </w:r>
            <w:r w:rsidR="00D97C4B" w:rsidRPr="005C0161">
              <w:rPr>
                <w:rFonts w:eastAsia="Calibri"/>
                <w:bCs/>
                <w:sz w:val="22"/>
                <w:szCs w:val="22"/>
                <w:lang w:eastAsia="en-US"/>
              </w:rPr>
              <w:t xml:space="preserve">za </w:t>
            </w:r>
            <w:r w:rsidR="004C5B5D" w:rsidRPr="005C0161">
              <w:rPr>
                <w:rFonts w:eastAsia="Calibri"/>
                <w:bCs/>
                <w:sz w:val="22"/>
                <w:szCs w:val="22"/>
                <w:lang w:eastAsia="en-US"/>
              </w:rPr>
              <w:t>202</w:t>
            </w:r>
            <w:r w:rsidR="00EE46B4" w:rsidRPr="005C0161">
              <w:rPr>
                <w:rFonts w:eastAsia="Calibri"/>
                <w:bCs/>
                <w:sz w:val="22"/>
                <w:szCs w:val="22"/>
                <w:lang w:eastAsia="en-US"/>
              </w:rPr>
              <w:t>2</w:t>
            </w:r>
            <w:r w:rsidR="00D97C4B" w:rsidRPr="005C0161">
              <w:rPr>
                <w:rFonts w:eastAsia="Calibri"/>
                <w:bCs/>
                <w:sz w:val="22"/>
                <w:szCs w:val="22"/>
                <w:lang w:eastAsia="en-US"/>
              </w:rPr>
              <w:t>.;</w:t>
            </w:r>
          </w:p>
        </w:tc>
        <w:tc>
          <w:tcPr>
            <w:tcW w:w="2497" w:type="dxa"/>
          </w:tcPr>
          <w:p w14:paraId="204EB6C3" w14:textId="3EAE296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Pr="005F5792">
              <w:rPr>
                <w:rFonts w:eastAsia="Calibri"/>
                <w:bCs/>
                <w:sz w:val="22"/>
                <w:szCs w:val="22"/>
                <w:lang w:eastAsia="en-US"/>
              </w:rPr>
              <w:t>rijavnica</w:t>
            </w:r>
          </w:p>
        </w:tc>
        <w:tc>
          <w:tcPr>
            <w:tcW w:w="2497" w:type="dxa"/>
          </w:tcPr>
          <w:p w14:paraId="06C61F73" w14:textId="7D7C1D9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0AC162E3"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su </w:t>
            </w:r>
            <w:r w:rsidR="00D97C4B" w:rsidRPr="005F5792">
              <w:rPr>
                <w:rFonts w:eastAsia="Calibri"/>
                <w:bCs/>
                <w:sz w:val="22"/>
                <w:szCs w:val="22"/>
                <w:lang w:eastAsia="en-US"/>
              </w:rPr>
              <w:t xml:space="preserve">korisnici </w:t>
            </w:r>
            <w:r>
              <w:rPr>
                <w:rFonts w:eastAsia="Calibri"/>
                <w:bCs/>
                <w:sz w:val="22"/>
                <w:szCs w:val="22"/>
                <w:lang w:eastAsia="en-US"/>
              </w:rPr>
              <w:t xml:space="preserve">prijavljenog </w:t>
            </w:r>
            <w:r w:rsidR="00D97C4B" w:rsidRPr="005F579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Popunjeni Obrazac A1 Prijave na </w:t>
            </w:r>
            <w:r w:rsidR="00662D19">
              <w:rPr>
                <w:rFonts w:eastAsia="Calibri"/>
                <w:bCs/>
                <w:sz w:val="22"/>
                <w:szCs w:val="22"/>
                <w:lang w:eastAsia="en-US"/>
              </w:rPr>
              <w:t>Javni natječaj</w:t>
            </w:r>
          </w:p>
        </w:tc>
        <w:tc>
          <w:tcPr>
            <w:tcW w:w="2497" w:type="dxa"/>
          </w:tcPr>
          <w:p w14:paraId="12D1F060" w14:textId="48A7E29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869503F"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da</w:t>
            </w:r>
            <w:r w:rsidR="00D97C4B" w:rsidRPr="005F579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157F68" w:rsidRDefault="002A67D4" w:rsidP="002A67D4">
            <w:pPr>
              <w:spacing w:after="120"/>
              <w:jc w:val="both"/>
              <w:rPr>
                <w:rFonts w:eastAsia="Calibri"/>
                <w:bCs/>
                <w:sz w:val="22"/>
                <w:szCs w:val="22"/>
                <w:lang w:eastAsia="en-US"/>
              </w:rPr>
            </w:pPr>
            <w:r>
              <w:rPr>
                <w:rFonts w:eastAsia="Calibri"/>
                <w:bCs/>
                <w:sz w:val="22"/>
                <w:szCs w:val="22"/>
                <w:lang w:eastAsia="en-US"/>
              </w:rPr>
              <w:t xml:space="preserve">1. </w:t>
            </w:r>
            <w:r w:rsidRPr="00157F68">
              <w:rPr>
                <w:rFonts w:eastAsia="Calibri"/>
                <w:bCs/>
                <w:sz w:val="22"/>
                <w:szCs w:val="22"/>
                <w:lang w:eastAsia="en-US"/>
              </w:rPr>
              <w:t>P</w:t>
            </w:r>
            <w:r w:rsidR="00D97C4B" w:rsidRPr="00157F68">
              <w:rPr>
                <w:rFonts w:eastAsia="Calibri"/>
                <w:bCs/>
                <w:sz w:val="22"/>
                <w:szCs w:val="22"/>
                <w:lang w:eastAsia="en-US"/>
              </w:rPr>
              <w:t xml:space="preserve">otvrda nadležne porezne uprave o nepostojanju duga prema državnom proračunu, ne starija od 30 dana od dana objave </w:t>
            </w:r>
            <w:r w:rsidR="00662D19" w:rsidRPr="00157F68">
              <w:rPr>
                <w:rFonts w:eastAsia="Calibri"/>
                <w:bCs/>
                <w:sz w:val="22"/>
                <w:szCs w:val="22"/>
                <w:lang w:eastAsia="en-US"/>
              </w:rPr>
              <w:t>Javnog natječaj</w:t>
            </w:r>
            <w:r w:rsidR="00D97C4B" w:rsidRPr="00157F68">
              <w:rPr>
                <w:rFonts w:eastAsia="Calibri"/>
                <w:bCs/>
                <w:sz w:val="22"/>
                <w:szCs w:val="22"/>
                <w:lang w:eastAsia="en-US"/>
              </w:rPr>
              <w:t>a;</w:t>
            </w:r>
          </w:p>
          <w:p w14:paraId="11F293BB" w14:textId="77777777" w:rsidR="004C5B5D" w:rsidRPr="00EE46B4" w:rsidRDefault="004C5B5D" w:rsidP="00D97C4B">
            <w:pPr>
              <w:spacing w:after="120"/>
              <w:jc w:val="both"/>
              <w:rPr>
                <w:rFonts w:eastAsia="Calibri"/>
                <w:bCs/>
                <w:sz w:val="22"/>
                <w:szCs w:val="22"/>
                <w:lang w:eastAsia="en-US"/>
              </w:rPr>
            </w:pPr>
          </w:p>
          <w:p w14:paraId="6EFD6FA8" w14:textId="303AB216" w:rsidR="00D97C4B" w:rsidRPr="00EE46B4" w:rsidRDefault="002A67D4" w:rsidP="00D97C4B">
            <w:pPr>
              <w:spacing w:after="120"/>
              <w:jc w:val="both"/>
              <w:rPr>
                <w:rFonts w:eastAsia="Calibri"/>
                <w:bCs/>
                <w:sz w:val="22"/>
                <w:szCs w:val="22"/>
                <w:lang w:eastAsia="en-US"/>
              </w:rPr>
            </w:pPr>
            <w:r>
              <w:rPr>
                <w:rFonts w:eastAsia="Calibri"/>
                <w:bCs/>
                <w:sz w:val="22"/>
                <w:szCs w:val="22"/>
                <w:lang w:eastAsia="en-US"/>
              </w:rPr>
              <w:t>2. P</w:t>
            </w:r>
            <w:r w:rsidR="004C5B5D" w:rsidRPr="00EE46B4">
              <w:rPr>
                <w:rFonts w:eastAsia="Calibri"/>
                <w:bCs/>
                <w:sz w:val="22"/>
                <w:szCs w:val="22"/>
                <w:lang w:eastAsia="en-US"/>
              </w:rPr>
              <w:t>otvrda</w:t>
            </w:r>
            <w:r w:rsidR="00D97C4B" w:rsidRPr="00EE46B4">
              <w:rPr>
                <w:rFonts w:eastAsia="Calibri"/>
                <w:bCs/>
                <w:sz w:val="22"/>
                <w:szCs w:val="22"/>
                <w:lang w:eastAsia="en-US"/>
              </w:rPr>
              <w:t xml:space="preserve"> </w:t>
            </w:r>
            <w:r w:rsidR="004C5B5D" w:rsidRPr="00EE46B4">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EE46B4" w:rsidRDefault="00132247" w:rsidP="00D97C4B">
            <w:pPr>
              <w:spacing w:after="120"/>
              <w:jc w:val="both"/>
              <w:rPr>
                <w:rFonts w:eastAsia="Calibri"/>
                <w:bCs/>
                <w:sz w:val="22"/>
                <w:szCs w:val="22"/>
                <w:lang w:eastAsia="en-US"/>
              </w:rPr>
            </w:pPr>
            <w:r w:rsidRPr="00EE46B4">
              <w:rPr>
                <w:rFonts w:eastAsia="Calibri"/>
                <w:bCs/>
                <w:sz w:val="22"/>
                <w:szCs w:val="22"/>
                <w:lang w:eastAsia="en-US"/>
              </w:rPr>
              <w:t>Podnositelj prijave</w:t>
            </w:r>
            <w:r w:rsidR="00D97C4B" w:rsidRPr="00EE46B4">
              <w:rPr>
                <w:rFonts w:eastAsia="Calibri"/>
                <w:bCs/>
                <w:sz w:val="22"/>
                <w:szCs w:val="22"/>
                <w:lang w:eastAsia="en-US"/>
              </w:rPr>
              <w:t xml:space="preserve"> obavezno prilaže prijavi na </w:t>
            </w:r>
            <w:r w:rsidR="00662D19" w:rsidRPr="00EE46B4">
              <w:rPr>
                <w:rFonts w:eastAsia="Calibri"/>
                <w:bCs/>
                <w:sz w:val="22"/>
                <w:szCs w:val="22"/>
                <w:lang w:eastAsia="en-US"/>
              </w:rPr>
              <w:t>Javni natječaj</w:t>
            </w:r>
            <w:r w:rsidR="00D97C4B" w:rsidRPr="00EE46B4">
              <w:rPr>
                <w:rFonts w:eastAsia="Calibri"/>
                <w:bCs/>
                <w:sz w:val="22"/>
                <w:szCs w:val="22"/>
                <w:lang w:eastAsia="en-US"/>
              </w:rPr>
              <w:t>;</w:t>
            </w:r>
          </w:p>
          <w:p w14:paraId="175875AC" w14:textId="77777777" w:rsidR="00D97C4B" w:rsidRPr="00EE46B4" w:rsidRDefault="00D97C4B" w:rsidP="00D97C4B">
            <w:pPr>
              <w:spacing w:after="120"/>
              <w:jc w:val="both"/>
              <w:rPr>
                <w:rFonts w:eastAsia="Calibri"/>
                <w:bCs/>
                <w:sz w:val="22"/>
                <w:szCs w:val="22"/>
                <w:lang w:eastAsia="en-US"/>
              </w:rPr>
            </w:pPr>
          </w:p>
          <w:p w14:paraId="035D5F73" w14:textId="77777777" w:rsidR="00D97C4B" w:rsidRPr="00EE46B4" w:rsidRDefault="00D97C4B" w:rsidP="00D97C4B">
            <w:pPr>
              <w:spacing w:after="120"/>
              <w:jc w:val="both"/>
              <w:rPr>
                <w:rFonts w:eastAsia="Calibri"/>
                <w:bCs/>
                <w:sz w:val="22"/>
                <w:szCs w:val="22"/>
                <w:lang w:eastAsia="en-US"/>
              </w:rPr>
            </w:pPr>
          </w:p>
          <w:p w14:paraId="65B1E367" w14:textId="77777777" w:rsidR="00D97C4B" w:rsidRPr="00EE46B4" w:rsidRDefault="00D97C4B" w:rsidP="00D97C4B">
            <w:pPr>
              <w:spacing w:after="120"/>
              <w:jc w:val="both"/>
              <w:rPr>
                <w:rFonts w:eastAsia="Calibri"/>
                <w:bCs/>
                <w:sz w:val="22"/>
                <w:szCs w:val="22"/>
                <w:lang w:eastAsia="en-US"/>
              </w:rPr>
            </w:pPr>
          </w:p>
          <w:p w14:paraId="6EC2FC18" w14:textId="77777777" w:rsidR="004C5B5D" w:rsidRPr="00EE46B4" w:rsidRDefault="004C5B5D" w:rsidP="004C5B5D">
            <w:pPr>
              <w:spacing w:after="120"/>
              <w:jc w:val="both"/>
              <w:rPr>
                <w:rFonts w:eastAsia="Calibri"/>
                <w:bCs/>
                <w:sz w:val="22"/>
                <w:szCs w:val="22"/>
                <w:lang w:eastAsia="en-US"/>
              </w:rPr>
            </w:pPr>
            <w:r w:rsidRPr="00EE46B4">
              <w:rPr>
                <w:rFonts w:eastAsia="Calibri"/>
                <w:bCs/>
                <w:sz w:val="22"/>
                <w:szCs w:val="22"/>
                <w:lang w:eastAsia="en-US"/>
              </w:rPr>
              <w:t>Podnositelj prijave obavezno prilaže prijavi na Javni natječaj;</w:t>
            </w:r>
          </w:p>
          <w:p w14:paraId="0BB15F91" w14:textId="1B859572" w:rsidR="00D97C4B" w:rsidRPr="00EE46B4" w:rsidRDefault="00D97C4B" w:rsidP="00D97C4B">
            <w:pPr>
              <w:spacing w:after="120"/>
              <w:jc w:val="both"/>
              <w:rPr>
                <w:rFonts w:eastAsia="Calibri"/>
                <w:bCs/>
                <w:sz w:val="22"/>
                <w:szCs w:val="22"/>
                <w:lang w:eastAsia="en-US"/>
              </w:rPr>
            </w:pPr>
          </w:p>
        </w:tc>
      </w:tr>
      <w:tr w:rsidR="005F5792" w:rsidRPr="005F5792" w14:paraId="77DC523A" w14:textId="77777777" w:rsidTr="00F9555F">
        <w:trPr>
          <w:trHeight w:val="77"/>
        </w:trPr>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779BF15A" w:rsidR="00D97C4B" w:rsidRPr="005F5792" w:rsidRDefault="00662D19" w:rsidP="00D97C4B">
            <w:pPr>
              <w:spacing w:after="120"/>
              <w:jc w:val="both"/>
              <w:rPr>
                <w:rFonts w:eastAsia="Calibri"/>
                <w:bCs/>
                <w:sz w:val="22"/>
                <w:szCs w:val="22"/>
                <w:lang w:eastAsia="en-US"/>
              </w:rPr>
            </w:pPr>
            <w:r>
              <w:rPr>
                <w:rFonts w:eastAsia="Calibri"/>
                <w:bCs/>
                <w:sz w:val="22"/>
                <w:szCs w:val="22"/>
                <w:lang w:eastAsia="en-US"/>
              </w:rPr>
              <w:t xml:space="preserve">da </w:t>
            </w:r>
            <w:r w:rsidR="00D97C4B" w:rsidRPr="005F5792">
              <w:rPr>
                <w:rFonts w:eastAsia="Calibri"/>
                <w:bCs/>
                <w:sz w:val="22"/>
                <w:szCs w:val="22"/>
                <w:lang w:eastAsia="en-US"/>
              </w:rPr>
              <w:t>ima organizacijske kapacitete i ljudske resurse za provedbu programa i projekata, obavljanje javn</w:t>
            </w:r>
            <w:r>
              <w:rPr>
                <w:rFonts w:eastAsia="Calibri"/>
                <w:bCs/>
                <w:sz w:val="22"/>
                <w:szCs w:val="22"/>
                <w:lang w:eastAsia="en-US"/>
              </w:rPr>
              <w:t>ih</w:t>
            </w:r>
            <w:r w:rsidR="00D97C4B" w:rsidRPr="005F5792">
              <w:rPr>
                <w:rFonts w:eastAsia="Calibri"/>
                <w:bCs/>
                <w:sz w:val="22"/>
                <w:szCs w:val="22"/>
                <w:lang w:eastAsia="en-US"/>
              </w:rPr>
              <w:t xml:space="preserve"> ovlasti i pružanje socijalnih usluga </w:t>
            </w:r>
            <w:r>
              <w:rPr>
                <w:rFonts w:eastAsia="Calibri"/>
                <w:bCs/>
                <w:sz w:val="22"/>
                <w:szCs w:val="22"/>
                <w:lang w:eastAsia="en-US"/>
              </w:rPr>
              <w:t>te da je</w:t>
            </w:r>
            <w:r w:rsidR="00D97C4B" w:rsidRPr="005F5792">
              <w:rPr>
                <w:rFonts w:eastAsia="Calibri"/>
                <w:bCs/>
                <w:sz w:val="22"/>
                <w:szCs w:val="22"/>
                <w:lang w:eastAsia="en-US"/>
              </w:rPr>
              <w:t xml:space="preserve"> solven</w:t>
            </w:r>
            <w:r>
              <w:rPr>
                <w:rFonts w:eastAsia="Calibri"/>
                <w:bCs/>
                <w:sz w:val="22"/>
                <w:szCs w:val="22"/>
                <w:lang w:eastAsia="en-US"/>
              </w:rPr>
              <w:t>tan</w:t>
            </w:r>
          </w:p>
        </w:tc>
        <w:tc>
          <w:tcPr>
            <w:tcW w:w="2497" w:type="dxa"/>
          </w:tcPr>
          <w:p w14:paraId="19367E23" w14:textId="7E0E3F11"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039679F2" w14:textId="77777777" w:rsidR="002A67D4" w:rsidRPr="005F5792" w:rsidRDefault="002A67D4" w:rsidP="00D97C4B">
            <w:pPr>
              <w:spacing w:after="120"/>
              <w:jc w:val="both"/>
              <w:rPr>
                <w:rFonts w:eastAsia="Calibri"/>
                <w:bCs/>
                <w:sz w:val="22"/>
                <w:szCs w:val="22"/>
                <w:lang w:eastAsia="en-US"/>
              </w:rPr>
            </w:pPr>
          </w:p>
          <w:p w14:paraId="44FBCA1F" w14:textId="77777777" w:rsidR="002A67D4" w:rsidRDefault="002A67D4" w:rsidP="002A67D4">
            <w:pPr>
              <w:spacing w:after="120"/>
              <w:jc w:val="both"/>
              <w:rPr>
                <w:rFonts w:eastAsia="Calibri"/>
                <w:bCs/>
                <w:sz w:val="22"/>
                <w:szCs w:val="22"/>
                <w:lang w:eastAsia="en-US"/>
              </w:rPr>
            </w:pPr>
          </w:p>
          <w:p w14:paraId="4AC0AF25" w14:textId="77777777" w:rsidR="002A67D4" w:rsidRDefault="002A67D4" w:rsidP="002A67D4">
            <w:pPr>
              <w:spacing w:after="120"/>
              <w:jc w:val="both"/>
              <w:rPr>
                <w:rFonts w:eastAsia="Calibri"/>
                <w:bCs/>
                <w:sz w:val="22"/>
                <w:szCs w:val="22"/>
                <w:lang w:eastAsia="en-US"/>
              </w:rPr>
            </w:pPr>
          </w:p>
          <w:p w14:paraId="31C776BB" w14:textId="77777777" w:rsidR="002A67D4" w:rsidRDefault="002A67D4" w:rsidP="002A67D4">
            <w:pPr>
              <w:spacing w:after="120"/>
              <w:jc w:val="both"/>
              <w:rPr>
                <w:rFonts w:eastAsia="Calibri"/>
                <w:bCs/>
                <w:sz w:val="22"/>
                <w:szCs w:val="22"/>
                <w:lang w:eastAsia="en-US"/>
              </w:rPr>
            </w:pPr>
          </w:p>
          <w:p w14:paraId="6ACBD2A0" w14:textId="77777777" w:rsidR="002A67D4" w:rsidRDefault="002A67D4" w:rsidP="002A67D4">
            <w:pPr>
              <w:spacing w:after="120"/>
              <w:jc w:val="both"/>
              <w:rPr>
                <w:rFonts w:eastAsia="Calibri"/>
                <w:bCs/>
                <w:sz w:val="22"/>
                <w:szCs w:val="22"/>
                <w:lang w:eastAsia="en-US"/>
              </w:rPr>
            </w:pPr>
          </w:p>
          <w:p w14:paraId="7E3D3CF1" w14:textId="7EC261F4" w:rsidR="002A67D4" w:rsidRPr="005F5792" w:rsidRDefault="002A67D4" w:rsidP="002A67D4">
            <w:pPr>
              <w:spacing w:after="120"/>
              <w:jc w:val="both"/>
              <w:rPr>
                <w:rFonts w:eastAsia="Calibri"/>
                <w:bCs/>
                <w:sz w:val="22"/>
                <w:szCs w:val="22"/>
                <w:lang w:eastAsia="en-US"/>
              </w:rPr>
            </w:pPr>
            <w:r w:rsidRPr="005F5792">
              <w:rPr>
                <w:rFonts w:eastAsia="Calibri"/>
                <w:bCs/>
                <w:sz w:val="22"/>
                <w:szCs w:val="22"/>
                <w:lang w:eastAsia="en-US"/>
              </w:rPr>
              <w:t xml:space="preserve">Za solventnost dokaz je BON 2 ili SOL 2 ne stariji od 30 dana od dana objave </w:t>
            </w:r>
            <w:r>
              <w:rPr>
                <w:rFonts w:eastAsia="Calibri"/>
                <w:bCs/>
                <w:sz w:val="22"/>
                <w:szCs w:val="22"/>
                <w:lang w:eastAsia="en-US"/>
              </w:rPr>
              <w:t>Javnog natječaj</w:t>
            </w:r>
            <w:r w:rsidRPr="005F5792">
              <w:rPr>
                <w:rFonts w:eastAsia="Calibri"/>
                <w:bCs/>
                <w:sz w:val="22"/>
                <w:szCs w:val="22"/>
                <w:lang w:eastAsia="en-US"/>
              </w:rPr>
              <w:t>a</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28E3F885" w14:textId="7F02E61E" w:rsidR="00D97C4B" w:rsidRPr="004C5B5D" w:rsidRDefault="00132247" w:rsidP="00D97C4B">
            <w:pPr>
              <w:spacing w:after="120"/>
              <w:jc w:val="both"/>
              <w:rPr>
                <w:rFonts w:eastAsia="Calibri"/>
                <w:b/>
                <w:bCs/>
                <w:sz w:val="22"/>
                <w:szCs w:val="22"/>
                <w:lang w:eastAsia="en-US"/>
              </w:rPr>
            </w:pPr>
            <w:r>
              <w:rPr>
                <w:rFonts w:eastAsia="Calibri"/>
                <w:bCs/>
                <w:sz w:val="22"/>
                <w:szCs w:val="22"/>
                <w:lang w:eastAsia="en-US"/>
              </w:rPr>
              <w:t>Podnositelj prijave</w:t>
            </w:r>
            <w:r w:rsidR="00A50100"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r w:rsidR="00A50100" w:rsidRPr="005F5792">
              <w:rPr>
                <w:rFonts w:eastAsia="Calibri"/>
                <w:bCs/>
                <w:sz w:val="22"/>
                <w:szCs w:val="22"/>
                <w:lang w:eastAsia="en-US"/>
              </w:rPr>
              <w:t xml:space="preserve"> životopis voditelja programa ili projekta koji mora biti </w:t>
            </w:r>
            <w:r w:rsidR="00A50100" w:rsidRPr="004C5B5D">
              <w:rPr>
                <w:rFonts w:eastAsia="Calibri"/>
                <w:b/>
                <w:bCs/>
                <w:sz w:val="22"/>
                <w:szCs w:val="22"/>
                <w:lang w:eastAsia="en-US"/>
              </w:rPr>
              <w:t>vlastoručno potpisan.</w:t>
            </w:r>
          </w:p>
          <w:p w14:paraId="5011C607" w14:textId="38701ED2" w:rsidR="00D97C4B"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w:t>
            </w:r>
            <w:r w:rsidR="00662D19">
              <w:rPr>
                <w:rFonts w:eastAsia="Calibri"/>
                <w:bCs/>
                <w:sz w:val="22"/>
                <w:szCs w:val="22"/>
                <w:lang w:eastAsia="en-US"/>
              </w:rPr>
              <w:t>Javni natječaj</w:t>
            </w:r>
            <w:r w:rsidRPr="005F5792">
              <w:rPr>
                <w:rFonts w:eastAsia="Calibri"/>
                <w:bCs/>
                <w:sz w:val="22"/>
                <w:szCs w:val="22"/>
                <w:lang w:eastAsia="en-US"/>
              </w:rPr>
              <w:t xml:space="preserve"> uvidom u obrasce A1 i A4</w:t>
            </w:r>
          </w:p>
          <w:p w14:paraId="2931D59B" w14:textId="63C0447A" w:rsidR="002A67D4" w:rsidRPr="005F5792" w:rsidRDefault="002A67D4" w:rsidP="00F9555F">
            <w:pPr>
              <w:spacing w:after="120"/>
              <w:jc w:val="both"/>
              <w:rPr>
                <w:rFonts w:eastAsia="Calibri"/>
                <w:bCs/>
                <w:sz w:val="22"/>
                <w:szCs w:val="22"/>
                <w:lang w:eastAsia="en-US"/>
              </w:rPr>
            </w:pPr>
            <w:r>
              <w:rPr>
                <w:rFonts w:eastAsia="Calibri"/>
                <w:bCs/>
                <w:sz w:val="22"/>
                <w:szCs w:val="22"/>
                <w:lang w:eastAsia="en-US"/>
              </w:rPr>
              <w:t>Podnositelj prijave</w:t>
            </w:r>
            <w:r w:rsidRPr="005F5792">
              <w:rPr>
                <w:rFonts w:eastAsia="Calibri"/>
                <w:bCs/>
                <w:sz w:val="22"/>
                <w:szCs w:val="22"/>
                <w:lang w:eastAsia="en-US"/>
              </w:rPr>
              <w:t xml:space="preserve"> pribavlja dokaz kod poslovne banke ili </w:t>
            </w:r>
            <w:r w:rsidR="00651387" w:rsidRPr="005F5792">
              <w:rPr>
                <w:rFonts w:eastAsia="Calibri"/>
                <w:bCs/>
                <w:sz w:val="22"/>
                <w:szCs w:val="22"/>
                <w:lang w:eastAsia="en-US"/>
              </w:rPr>
              <w:t>FIN</w:t>
            </w:r>
            <w:r w:rsidR="00651387">
              <w:rPr>
                <w:rFonts w:eastAsia="Calibri"/>
                <w:bCs/>
                <w:sz w:val="22"/>
                <w:szCs w:val="22"/>
                <w:lang w:eastAsia="en-US"/>
              </w:rPr>
              <w:t>A</w:t>
            </w:r>
            <w:r w:rsidRPr="005F5792">
              <w:rPr>
                <w:rFonts w:eastAsia="Calibri"/>
                <w:bCs/>
                <w:sz w:val="22"/>
                <w:szCs w:val="22"/>
                <w:lang w:eastAsia="en-US"/>
              </w:rPr>
              <w:t xml:space="preserve">-e (u papirnatom ili elektroničkom obliku) i obavezno prilaže prijavi na </w:t>
            </w:r>
            <w:r>
              <w:rPr>
                <w:rFonts w:eastAsia="Calibri"/>
                <w:bCs/>
                <w:sz w:val="22"/>
                <w:szCs w:val="22"/>
                <w:lang w:eastAsia="en-US"/>
              </w:rPr>
              <w:t>Javni natječaj</w:t>
            </w:r>
            <w:r w:rsidRPr="005F5792">
              <w:rPr>
                <w:rFonts w:eastAsia="Calibri"/>
                <w:bCs/>
                <w:sz w:val="22"/>
                <w:szCs w:val="22"/>
                <w:lang w:eastAsia="en-US"/>
              </w:rPr>
              <w:t>.</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10</w:t>
            </w:r>
          </w:p>
        </w:tc>
        <w:tc>
          <w:tcPr>
            <w:tcW w:w="3512" w:type="dxa"/>
          </w:tcPr>
          <w:p w14:paraId="74849D2A" w14:textId="44F5AAC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da se protiv odgovorne osobe </w:t>
            </w:r>
            <w:r w:rsidR="00662D19">
              <w:rPr>
                <w:rFonts w:eastAsia="Calibri"/>
                <w:bCs/>
                <w:sz w:val="22"/>
                <w:szCs w:val="22"/>
                <w:lang w:eastAsia="en-US"/>
              </w:rPr>
              <w:t>podnositelja prijave</w:t>
            </w:r>
            <w:r w:rsidRPr="005F5792">
              <w:rPr>
                <w:rFonts w:eastAsia="Calibri"/>
                <w:bCs/>
                <w:sz w:val="22"/>
                <w:szCs w:val="22"/>
                <w:lang w:eastAsia="en-US"/>
              </w:rPr>
              <w:t xml:space="preserve"> i voditelja programa ili projekta ne vodi kazneni postupak</w:t>
            </w:r>
          </w:p>
        </w:tc>
        <w:tc>
          <w:tcPr>
            <w:tcW w:w="2497" w:type="dxa"/>
          </w:tcPr>
          <w:p w14:paraId="1E8E597C" w14:textId="6FD3BC1F"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U</w:t>
            </w:r>
            <w:r w:rsidR="00D97C4B" w:rsidRPr="005F5792">
              <w:rPr>
                <w:rFonts w:eastAsia="Calibri"/>
                <w:bCs/>
                <w:sz w:val="22"/>
                <w:szCs w:val="22"/>
                <w:lang w:eastAsia="en-US"/>
              </w:rPr>
              <w:t xml:space="preserve">vjerenje da se protiv odgovorne osobe </w:t>
            </w:r>
            <w:r w:rsidR="00662D19">
              <w:rPr>
                <w:rFonts w:eastAsia="Calibri"/>
                <w:bCs/>
                <w:sz w:val="22"/>
                <w:szCs w:val="22"/>
                <w:lang w:eastAsia="en-US"/>
              </w:rPr>
              <w:t>podnositelja prijave</w:t>
            </w:r>
            <w:r w:rsidR="00D97C4B" w:rsidRPr="005F5792">
              <w:rPr>
                <w:rFonts w:eastAsia="Calibri"/>
                <w:bCs/>
                <w:sz w:val="22"/>
                <w:szCs w:val="22"/>
                <w:lang w:eastAsia="en-US"/>
              </w:rPr>
              <w:t xml:space="preserve"> i voditelja programa ili projekta</w:t>
            </w:r>
            <w:r w:rsidR="00662D19">
              <w:rPr>
                <w:rFonts w:eastAsia="Calibri"/>
                <w:bCs/>
                <w:sz w:val="22"/>
                <w:szCs w:val="22"/>
                <w:lang w:eastAsia="en-US"/>
              </w:rPr>
              <w:t xml:space="preserve"> </w:t>
            </w:r>
            <w:r w:rsidR="00662D19" w:rsidRPr="005F5792">
              <w:rPr>
                <w:rFonts w:eastAsia="Calibri"/>
                <w:bCs/>
                <w:sz w:val="22"/>
                <w:szCs w:val="22"/>
                <w:lang w:eastAsia="en-US"/>
              </w:rPr>
              <w:t xml:space="preserve">ne vodi kazneni </w:t>
            </w:r>
            <w:r w:rsidR="00662D19" w:rsidRPr="005F5792">
              <w:rPr>
                <w:rFonts w:eastAsia="Calibri"/>
                <w:bCs/>
                <w:sz w:val="22"/>
                <w:szCs w:val="22"/>
                <w:lang w:eastAsia="en-US"/>
              </w:rPr>
              <w:lastRenderedPageBreak/>
              <w:t>postupak</w:t>
            </w:r>
            <w:r w:rsidR="00D97C4B" w:rsidRPr="005F5792">
              <w:rPr>
                <w:rFonts w:eastAsia="Calibri"/>
                <w:bCs/>
                <w:sz w:val="22"/>
                <w:szCs w:val="22"/>
                <w:lang w:eastAsia="en-US"/>
              </w:rPr>
              <w:t xml:space="preserve">, ne starije od 6 mjeseci od dana objave </w:t>
            </w:r>
            <w:r w:rsidR="00662D19">
              <w:rPr>
                <w:rFonts w:eastAsia="Calibri"/>
                <w:bCs/>
                <w:sz w:val="22"/>
                <w:szCs w:val="22"/>
                <w:lang w:eastAsia="en-US"/>
              </w:rPr>
              <w:t>Javnog natječaj</w:t>
            </w:r>
            <w:r w:rsidR="00D97C4B" w:rsidRPr="005F5792">
              <w:rPr>
                <w:rFonts w:eastAsia="Calibri"/>
                <w:bCs/>
                <w:sz w:val="22"/>
                <w:szCs w:val="22"/>
                <w:lang w:eastAsia="en-US"/>
              </w:rPr>
              <w:t>a;</w:t>
            </w:r>
          </w:p>
        </w:tc>
        <w:tc>
          <w:tcPr>
            <w:tcW w:w="2497" w:type="dxa"/>
          </w:tcPr>
          <w:p w14:paraId="560B9C06" w14:textId="28E4D60B"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lastRenderedPageBreak/>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BF4C35" w:rsidRDefault="00D97C4B" w:rsidP="00D97C4B">
            <w:pPr>
              <w:spacing w:after="120"/>
              <w:jc w:val="both"/>
              <w:rPr>
                <w:rFonts w:eastAsia="Calibri"/>
                <w:bCs/>
                <w:sz w:val="22"/>
                <w:szCs w:val="22"/>
                <w:lang w:eastAsia="en-US"/>
              </w:rPr>
            </w:pPr>
            <w:r w:rsidRPr="00BF4C35">
              <w:rPr>
                <w:rFonts w:eastAsia="Calibri"/>
                <w:bCs/>
                <w:sz w:val="22"/>
                <w:szCs w:val="22"/>
                <w:lang w:eastAsia="en-US"/>
              </w:rPr>
              <w:t xml:space="preserve">Obrazac </w:t>
            </w:r>
            <w:r w:rsidR="00EC0102" w:rsidRPr="00BF4C35">
              <w:rPr>
                <w:rFonts w:eastAsia="Calibri"/>
                <w:bCs/>
                <w:sz w:val="22"/>
                <w:szCs w:val="22"/>
                <w:lang w:eastAsia="en-US"/>
              </w:rPr>
              <w:t xml:space="preserve">A5 </w:t>
            </w:r>
            <w:r w:rsidRPr="00BF4C35">
              <w:rPr>
                <w:rFonts w:eastAsia="Calibri"/>
                <w:bCs/>
                <w:sz w:val="22"/>
                <w:szCs w:val="22"/>
                <w:lang w:eastAsia="en-US"/>
              </w:rPr>
              <w:t xml:space="preserve">Izjava o nepostojanju dvostrukog financiranja u </w:t>
            </w:r>
            <w:r w:rsidR="002A67D4" w:rsidRPr="00BF4C35">
              <w:rPr>
                <w:rFonts w:eastAsia="Calibri"/>
                <w:bCs/>
                <w:sz w:val="22"/>
                <w:szCs w:val="22"/>
                <w:lang w:eastAsia="en-US"/>
              </w:rPr>
              <w:t>2022</w:t>
            </w:r>
            <w:r w:rsidRPr="00BF4C35">
              <w:rPr>
                <w:rFonts w:eastAsia="Calibri"/>
                <w:bCs/>
                <w:sz w:val="22"/>
                <w:szCs w:val="22"/>
                <w:lang w:eastAsia="en-US"/>
              </w:rPr>
              <w:t>.</w:t>
            </w:r>
          </w:p>
          <w:p w14:paraId="71E801AF" w14:textId="340CD81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 xml:space="preserve">Izjava treba biti vlastoručno potpisana od strane osobe ovlaštene za zastupanje </w:t>
            </w:r>
            <w:r w:rsidR="00662D19">
              <w:rPr>
                <w:rFonts w:eastAsia="Calibri"/>
                <w:bCs/>
                <w:sz w:val="22"/>
                <w:szCs w:val="22"/>
                <w:lang w:eastAsia="en-US"/>
              </w:rPr>
              <w:t>podnositelja prijave</w:t>
            </w:r>
            <w:r w:rsidRPr="005F5792">
              <w:rPr>
                <w:rFonts w:eastAsia="Calibri"/>
                <w:bCs/>
                <w:sz w:val="22"/>
                <w:szCs w:val="22"/>
                <w:lang w:eastAsia="en-US"/>
              </w:rPr>
              <w:t>.</w:t>
            </w:r>
          </w:p>
        </w:tc>
        <w:tc>
          <w:tcPr>
            <w:tcW w:w="2497" w:type="dxa"/>
          </w:tcPr>
          <w:p w14:paraId="6C9580BF" w14:textId="49FB7A32" w:rsidR="00D97C4B" w:rsidRPr="005F5792" w:rsidRDefault="002A67D4" w:rsidP="00D97C4B">
            <w:pPr>
              <w:spacing w:after="120"/>
              <w:jc w:val="both"/>
              <w:rPr>
                <w:rFonts w:eastAsia="Calibri"/>
                <w:bCs/>
                <w:sz w:val="22"/>
                <w:szCs w:val="22"/>
                <w:lang w:eastAsia="en-US"/>
              </w:rPr>
            </w:pPr>
            <w:r>
              <w:rPr>
                <w:rFonts w:eastAsia="Calibri"/>
                <w:bCs/>
                <w:sz w:val="22"/>
                <w:szCs w:val="22"/>
                <w:lang w:eastAsia="en-US"/>
              </w:rPr>
              <w:t>P</w:t>
            </w:r>
            <w:r w:rsidR="00132247">
              <w:rPr>
                <w:rFonts w:eastAsia="Calibri"/>
                <w:bCs/>
                <w:sz w:val="22"/>
                <w:szCs w:val="22"/>
                <w:lang w:eastAsia="en-US"/>
              </w:rPr>
              <w:t>odnositelj prijave</w:t>
            </w:r>
            <w:r w:rsidR="00D97C4B" w:rsidRPr="005F5792">
              <w:rPr>
                <w:rFonts w:eastAsia="Calibri"/>
                <w:bCs/>
                <w:sz w:val="22"/>
                <w:szCs w:val="22"/>
                <w:lang w:eastAsia="en-US"/>
              </w:rPr>
              <w:t xml:space="preserve"> obavezno prilaže prijavi na </w:t>
            </w:r>
            <w:r w:rsidR="00662D19">
              <w:rPr>
                <w:rFonts w:eastAsia="Calibri"/>
                <w:bCs/>
                <w:sz w:val="22"/>
                <w:szCs w:val="22"/>
                <w:lang w:eastAsia="en-US"/>
              </w:rPr>
              <w:t>Javni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7AE2A1E3" w:rsidR="00136ABE" w:rsidRPr="005F5792" w:rsidRDefault="00662D19" w:rsidP="00136ABE">
            <w:pPr>
              <w:spacing w:after="120"/>
              <w:jc w:val="both"/>
              <w:rPr>
                <w:rFonts w:eastAsia="Calibri"/>
                <w:bCs/>
                <w:sz w:val="22"/>
                <w:szCs w:val="22"/>
                <w:lang w:eastAsia="en-US"/>
              </w:rPr>
            </w:pPr>
            <w:r>
              <w:rPr>
                <w:rFonts w:eastAsia="Calibri"/>
                <w:bCs/>
                <w:sz w:val="22"/>
                <w:szCs w:val="22"/>
                <w:lang w:eastAsia="en-US"/>
              </w:rPr>
              <w:t xml:space="preserve">Da </w:t>
            </w:r>
            <w:r w:rsidR="00136ABE" w:rsidRPr="005F5792">
              <w:rPr>
                <w:rFonts w:eastAsia="Calibri"/>
                <w:bCs/>
                <w:sz w:val="22"/>
                <w:szCs w:val="22"/>
                <w:lang w:eastAsia="en-US"/>
              </w:rPr>
              <w:t xml:space="preserve">prijava na </w:t>
            </w:r>
            <w:r>
              <w:rPr>
                <w:rFonts w:eastAsia="Calibri"/>
                <w:bCs/>
                <w:sz w:val="22"/>
                <w:szCs w:val="22"/>
                <w:lang w:eastAsia="en-US"/>
              </w:rPr>
              <w:t>Javni natječaj</w:t>
            </w:r>
            <w:r w:rsidR="00136ABE" w:rsidRPr="005F5792">
              <w:rPr>
                <w:rFonts w:eastAsia="Calibri"/>
                <w:bCs/>
                <w:sz w:val="22"/>
                <w:szCs w:val="22"/>
                <w:lang w:eastAsia="en-US"/>
              </w:rPr>
              <w:t xml:space="preserve"> sadrž</w:t>
            </w:r>
            <w:r>
              <w:rPr>
                <w:rFonts w:eastAsia="Calibri"/>
                <w:bCs/>
                <w:sz w:val="22"/>
                <w:szCs w:val="22"/>
                <w:lang w:eastAsia="en-US"/>
              </w:rPr>
              <w:t>i</w:t>
            </w:r>
            <w:r w:rsidR="00136ABE" w:rsidRPr="005F5792">
              <w:rPr>
                <w:rFonts w:eastAsia="Calibri"/>
                <w:bCs/>
                <w:sz w:val="22"/>
                <w:szCs w:val="22"/>
                <w:lang w:eastAsia="en-US"/>
              </w:rPr>
              <w:t xml:space="preserve"> sve podatke, dokumentaciju i popunjene obrasce određene </w:t>
            </w:r>
            <w:r>
              <w:rPr>
                <w:rFonts w:eastAsia="Calibri"/>
                <w:bCs/>
                <w:sz w:val="22"/>
                <w:szCs w:val="22"/>
                <w:lang w:eastAsia="en-US"/>
              </w:rPr>
              <w:t>Javnim natječaj</w:t>
            </w:r>
            <w:r w:rsidR="00136ABE" w:rsidRPr="005F5792">
              <w:rPr>
                <w:rFonts w:eastAsia="Calibri"/>
                <w:bCs/>
                <w:sz w:val="22"/>
                <w:szCs w:val="22"/>
                <w:lang w:eastAsia="en-US"/>
              </w:rPr>
              <w:t>em</w:t>
            </w:r>
          </w:p>
        </w:tc>
        <w:tc>
          <w:tcPr>
            <w:tcW w:w="2497" w:type="dxa"/>
          </w:tcPr>
          <w:p w14:paraId="3EFA0418" w14:textId="6498B161"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w:t>
            </w:r>
            <w:r w:rsidR="00651387">
              <w:rPr>
                <w:rFonts w:eastAsia="Calibri"/>
                <w:bCs/>
                <w:sz w:val="22"/>
                <w:szCs w:val="22"/>
                <w:lang w:eastAsia="en-US"/>
              </w:rPr>
              <w:t>P</w:t>
            </w:r>
            <w:r w:rsidR="00651387" w:rsidRPr="005F5792">
              <w:rPr>
                <w:rFonts w:eastAsia="Calibri"/>
                <w:bCs/>
                <w:sz w:val="22"/>
                <w:szCs w:val="22"/>
                <w:lang w:eastAsia="en-US"/>
              </w:rPr>
              <w:t xml:space="preserve">rijavnica </w:t>
            </w:r>
            <w:r w:rsidRPr="005F5792">
              <w:rPr>
                <w:rFonts w:eastAsia="Calibri"/>
                <w:bCs/>
                <w:sz w:val="22"/>
                <w:szCs w:val="22"/>
                <w:lang w:eastAsia="en-US"/>
              </w:rPr>
              <w:t xml:space="preserve">da su popunjeni i priloženi svi obrasci i dokumentacija određena </w:t>
            </w:r>
            <w:r w:rsidR="00662D19">
              <w:rPr>
                <w:rFonts w:eastAsia="Calibri"/>
                <w:bCs/>
                <w:sz w:val="22"/>
                <w:szCs w:val="22"/>
                <w:lang w:eastAsia="en-US"/>
              </w:rPr>
              <w:t>Javnim natječaj</w:t>
            </w:r>
            <w:r w:rsidRPr="005F5792">
              <w:rPr>
                <w:rFonts w:eastAsia="Calibri"/>
                <w:bCs/>
                <w:sz w:val="22"/>
                <w:szCs w:val="22"/>
                <w:lang w:eastAsia="en-US"/>
              </w:rPr>
              <w:t>em</w:t>
            </w:r>
          </w:p>
        </w:tc>
        <w:tc>
          <w:tcPr>
            <w:tcW w:w="2497" w:type="dxa"/>
          </w:tcPr>
          <w:p w14:paraId="187BDACC" w14:textId="4F8BAA9A" w:rsidR="00136ABE" w:rsidRPr="005F5792" w:rsidRDefault="002A67D4" w:rsidP="00136ABE">
            <w:pPr>
              <w:spacing w:after="120"/>
              <w:jc w:val="both"/>
              <w:rPr>
                <w:rFonts w:eastAsia="Calibri"/>
                <w:bCs/>
                <w:sz w:val="22"/>
                <w:szCs w:val="22"/>
                <w:lang w:eastAsia="en-US"/>
              </w:rPr>
            </w:pPr>
            <w:r>
              <w:rPr>
                <w:rFonts w:eastAsia="Calibri"/>
                <w:bCs/>
                <w:sz w:val="22"/>
                <w:szCs w:val="22"/>
                <w:lang w:eastAsia="en-US"/>
              </w:rPr>
              <w:t>g</w:t>
            </w:r>
            <w:r w:rsidRPr="005F5792">
              <w:rPr>
                <w:rFonts w:eastAsia="Calibri"/>
                <w:bCs/>
                <w:sz w:val="22"/>
                <w:szCs w:val="22"/>
                <w:lang w:eastAsia="en-US"/>
              </w:rPr>
              <w:t xml:space="preserve">radsko </w:t>
            </w:r>
            <w:r w:rsidR="00136ABE" w:rsidRPr="005F5792">
              <w:rPr>
                <w:rFonts w:eastAsia="Calibri"/>
                <w:bCs/>
                <w:sz w:val="22"/>
                <w:szCs w:val="22"/>
                <w:lang w:eastAsia="en-US"/>
              </w:rPr>
              <w:t xml:space="preserve">upravno tijelo koje provodi </w:t>
            </w:r>
            <w:r w:rsidR="00662D19">
              <w:rPr>
                <w:rFonts w:eastAsia="Calibri"/>
                <w:bCs/>
                <w:sz w:val="22"/>
                <w:szCs w:val="22"/>
                <w:lang w:eastAsia="en-US"/>
              </w:rPr>
              <w:t>Javni natječaj</w:t>
            </w:r>
          </w:p>
        </w:tc>
      </w:tr>
    </w:tbl>
    <w:p w14:paraId="5447DA5C" w14:textId="615538A7" w:rsidR="00ED2AB6" w:rsidRPr="005F5792" w:rsidRDefault="00ED2AB6" w:rsidP="003739E6">
      <w:pPr>
        <w:adjustRightInd w:val="0"/>
        <w:rPr>
          <w:rFonts w:eastAsia="Calibri"/>
          <w:sz w:val="22"/>
          <w:szCs w:val="22"/>
          <w:lang w:eastAsia="en-US"/>
        </w:rPr>
      </w:pPr>
    </w:p>
    <w:p w14:paraId="79D42448" w14:textId="77777777" w:rsidR="00AE3F9A" w:rsidRPr="005F5792" w:rsidRDefault="00AE3F9A" w:rsidP="00136ABE">
      <w:pPr>
        <w:ind w:firstLine="720"/>
        <w:rPr>
          <w:lang w:eastAsia="en-US"/>
        </w:rPr>
      </w:pP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6" w:name="_Hlk535441436"/>
    </w:p>
    <w:p w14:paraId="1E7DB1B3" w14:textId="73CEB1C9" w:rsidR="00740EDE" w:rsidRDefault="00740EDE" w:rsidP="00A4714E">
      <w:pPr>
        <w:pStyle w:val="TOC1"/>
      </w:pPr>
      <w:bookmarkStart w:id="7" w:name="_Hlk535446080"/>
      <w:bookmarkEnd w:id="6"/>
      <w:r w:rsidRPr="005F5792">
        <w:t xml:space="preserve">PARTNERSTVA I SURADNJA NA PROVEDBI PROGRAMA I </w:t>
      </w:r>
      <w:r w:rsidR="00407521" w:rsidRPr="005F5792">
        <w:t xml:space="preserve"> </w:t>
      </w:r>
      <w:r w:rsidRPr="005F5792">
        <w:t>PROJEKTA</w:t>
      </w:r>
    </w:p>
    <w:p w14:paraId="0D76066A" w14:textId="77777777" w:rsidR="00B97261" w:rsidRPr="001F5301" w:rsidRDefault="00B97261" w:rsidP="00A95646">
      <w:pPr>
        <w:rPr>
          <w:color w:val="FF0000"/>
          <w:sz w:val="22"/>
          <w:szCs w:val="22"/>
          <w:lang w:eastAsia="en-US"/>
        </w:rPr>
      </w:pPr>
    </w:p>
    <w:p w14:paraId="362E739C" w14:textId="6FE7D317" w:rsidR="00B97261" w:rsidRPr="005C0161" w:rsidRDefault="00B97261" w:rsidP="001F5301">
      <w:pPr>
        <w:ind w:firstLine="502"/>
        <w:jc w:val="both"/>
        <w:rPr>
          <w:rFonts w:eastAsiaTheme="minorHAnsi"/>
          <w:sz w:val="22"/>
          <w:szCs w:val="22"/>
          <w:lang w:eastAsia="en-US"/>
        </w:rPr>
      </w:pPr>
      <w:r w:rsidRPr="005C0161">
        <w:rPr>
          <w:rFonts w:eastAsiaTheme="minorHAnsi"/>
          <w:sz w:val="22"/>
          <w:szCs w:val="22"/>
          <w:lang w:eastAsia="en-US"/>
        </w:rPr>
        <w:t xml:space="preserve">Partneri moraju biti pravne osobe registrirane kao neprofitne organizacije, institucije i ustanove. </w:t>
      </w:r>
      <w:r w:rsidR="00D1578F" w:rsidRPr="005C0161">
        <w:rPr>
          <w:rFonts w:eastAsiaTheme="minorHAnsi"/>
          <w:sz w:val="22"/>
          <w:szCs w:val="22"/>
          <w:lang w:eastAsia="en-US"/>
        </w:rPr>
        <w:t xml:space="preserve"> </w:t>
      </w:r>
      <w:r w:rsidRPr="005C0161">
        <w:rPr>
          <w:rFonts w:eastAsiaTheme="minorHAnsi"/>
          <w:sz w:val="22"/>
          <w:szCs w:val="22"/>
          <w:lang w:eastAsia="en-US"/>
        </w:rPr>
        <w:t xml:space="preserve">Partnerstvo u projektu se dokazuje izjavom o partnerstvu, potpisanom i ovjerenom od strane nositelja projekta te svih partnera na projektu. </w:t>
      </w:r>
    </w:p>
    <w:bookmarkEnd w:id="7"/>
    <w:p w14:paraId="405066F6" w14:textId="0F0091B0"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w:t>
      </w:r>
      <w:r w:rsidR="00662D19">
        <w:rPr>
          <w:sz w:val="22"/>
          <w:szCs w:val="22"/>
        </w:rPr>
        <w:t>Javni natječaj</w:t>
      </w:r>
      <w:r w:rsidRPr="005F5792">
        <w:rPr>
          <w:sz w:val="22"/>
          <w:szCs w:val="22"/>
        </w:rPr>
        <w:t xml:space="preserve"> pod točkom II. </w:t>
      </w:r>
      <w:proofErr w:type="spellStart"/>
      <w:r w:rsidRPr="005F5792">
        <w:rPr>
          <w:sz w:val="22"/>
          <w:szCs w:val="22"/>
        </w:rPr>
        <w:t>podtočka</w:t>
      </w:r>
      <w:proofErr w:type="spellEnd"/>
      <w:r w:rsidRPr="005F579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5F5792" w:rsidRDefault="00D45C4C" w:rsidP="001C179E">
      <w:pPr>
        <w:spacing w:after="120" w:line="276" w:lineRule="auto"/>
        <w:ind w:firstLine="720"/>
        <w:jc w:val="both"/>
        <w:rPr>
          <w:sz w:val="22"/>
          <w:szCs w:val="22"/>
        </w:rPr>
      </w:pPr>
      <w:r w:rsidRPr="005F5792">
        <w:rPr>
          <w:sz w:val="22"/>
          <w:szCs w:val="22"/>
        </w:rPr>
        <w:t xml:space="preserve">Ukoliko je </w:t>
      </w:r>
      <w:r w:rsidR="00662D19">
        <w:rPr>
          <w:sz w:val="22"/>
          <w:szCs w:val="22"/>
        </w:rPr>
        <w:t>podnositelj prijave</w:t>
      </w:r>
      <w:r w:rsidR="00EE2FE2" w:rsidRPr="005F5792">
        <w:rPr>
          <w:sz w:val="22"/>
          <w:szCs w:val="22"/>
        </w:rPr>
        <w:t xml:space="preserve">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662D19">
        <w:rPr>
          <w:sz w:val="22"/>
          <w:szCs w:val="22"/>
        </w:rPr>
        <w:t xml:space="preserve"> 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4075D4E5" w14:textId="77777777" w:rsidR="00662D19" w:rsidRDefault="00EE2FE2" w:rsidP="00E63295">
      <w:pPr>
        <w:spacing w:after="120"/>
        <w:ind w:firstLine="720"/>
        <w:jc w:val="both"/>
        <w:rPr>
          <w:sz w:val="22"/>
          <w:szCs w:val="22"/>
        </w:rPr>
      </w:pPr>
      <w:r w:rsidRPr="005F5792">
        <w:rPr>
          <w:sz w:val="22"/>
          <w:szCs w:val="22"/>
        </w:rPr>
        <w:t xml:space="preserve">Financijski doprinos projektu partner može dati u novcu ili kroz rad svojih djelatnika. </w:t>
      </w:r>
    </w:p>
    <w:p w14:paraId="6A300D5F" w14:textId="7F7DEBAF" w:rsidR="00662D19" w:rsidRPr="005F5792" w:rsidRDefault="00662D19" w:rsidP="00662D19">
      <w:pPr>
        <w:spacing w:after="120"/>
        <w:ind w:firstLine="720"/>
        <w:jc w:val="both"/>
        <w:rPr>
          <w:noProof/>
          <w:sz w:val="22"/>
          <w:szCs w:val="22"/>
        </w:rPr>
      </w:pPr>
      <w:r>
        <w:rPr>
          <w:noProof/>
          <w:sz w:val="22"/>
          <w:szCs w:val="22"/>
        </w:rPr>
        <w:t>Z</w:t>
      </w:r>
      <w:r w:rsidRPr="005F5792">
        <w:rPr>
          <w:noProof/>
          <w:sz w:val="22"/>
          <w:szCs w:val="22"/>
        </w:rPr>
        <w:t>a provedbu, izvještavanje i rezultate</w:t>
      </w:r>
      <w:r>
        <w:rPr>
          <w:noProof/>
          <w:sz w:val="22"/>
          <w:szCs w:val="22"/>
        </w:rPr>
        <w:t xml:space="preserve"> programa i projekta u cijelosti je odgovoran podnositelj prijave.</w:t>
      </w:r>
    </w:p>
    <w:p w14:paraId="2D3B80B8" w14:textId="42C4492C" w:rsidR="00A4714E" w:rsidRDefault="00A4714E" w:rsidP="00E63295">
      <w:pPr>
        <w:spacing w:after="120"/>
        <w:ind w:firstLine="720"/>
        <w:jc w:val="both"/>
        <w:rPr>
          <w:noProof/>
          <w:sz w:val="22"/>
          <w:szCs w:val="22"/>
        </w:rPr>
      </w:pPr>
    </w:p>
    <w:p w14:paraId="7F3804AE" w14:textId="77777777" w:rsidR="00A4714E" w:rsidRDefault="00A4714E" w:rsidP="00E63295">
      <w:pPr>
        <w:spacing w:after="120"/>
        <w:ind w:firstLine="720"/>
        <w:jc w:val="both"/>
        <w:rPr>
          <w:noProof/>
          <w:sz w:val="22"/>
          <w:szCs w:val="22"/>
        </w:rPr>
      </w:pPr>
    </w:p>
    <w:p w14:paraId="02BF080C" w14:textId="24ED855F" w:rsidR="00E11FAE" w:rsidRPr="005F5792" w:rsidRDefault="00E11FAE" w:rsidP="00A4714E">
      <w:pPr>
        <w:pStyle w:val="TOC1"/>
      </w:pPr>
      <w:bookmarkStart w:id="8" w:name="_Hlk535446180"/>
      <w:r w:rsidRPr="005F5792">
        <w:t xml:space="preserve">PRIHVATLJIVI TROŠKOVI KOJI ĆE SE FINANCIRATI PUTEM JAVNOG </w:t>
      </w:r>
      <w:r w:rsidR="00662D19">
        <w:t>NATJEČAJ</w:t>
      </w:r>
      <w:r w:rsidRPr="005F5792">
        <w:t>A</w:t>
      </w:r>
      <w:bookmarkEnd w:id="8"/>
    </w:p>
    <w:p w14:paraId="5B1DD87A" w14:textId="77777777" w:rsidR="00492415" w:rsidRDefault="00492415" w:rsidP="00492415">
      <w:pPr>
        <w:spacing w:after="120"/>
        <w:ind w:firstLine="720"/>
        <w:jc w:val="both"/>
        <w:rPr>
          <w:noProof/>
          <w:sz w:val="22"/>
          <w:szCs w:val="22"/>
        </w:rPr>
      </w:pPr>
      <w:r w:rsidRPr="005F5792">
        <w:rPr>
          <w:noProof/>
          <w:sz w:val="22"/>
          <w:szCs w:val="22"/>
        </w:rPr>
        <w:t xml:space="preserve">Sredstvima ovog </w:t>
      </w:r>
      <w:r>
        <w:rPr>
          <w:noProof/>
          <w:sz w:val="22"/>
          <w:szCs w:val="22"/>
        </w:rPr>
        <w:t>Javnog natječaj</w:t>
      </w:r>
      <w:r w:rsidRPr="005F5792">
        <w:rPr>
          <w:noProof/>
          <w:sz w:val="22"/>
          <w:szCs w:val="22"/>
        </w:rPr>
        <w:t xml:space="preserve">a mogu se financirati samo stvarni i prihvatljivi troškovi nastali provedbom </w:t>
      </w:r>
      <w:r>
        <w:rPr>
          <w:noProof/>
          <w:sz w:val="22"/>
          <w:szCs w:val="22"/>
        </w:rPr>
        <w:t xml:space="preserve">programa i </w:t>
      </w:r>
      <w:r w:rsidRPr="005F5792">
        <w:rPr>
          <w:noProof/>
          <w:sz w:val="22"/>
          <w:szCs w:val="22"/>
        </w:rPr>
        <w:t xml:space="preserve">projekta u ugovorenom razdoblju. Pri ocjeni kvalitete/vrijednosti </w:t>
      </w:r>
      <w:r w:rsidRPr="005F5792">
        <w:rPr>
          <w:noProof/>
          <w:sz w:val="22"/>
          <w:szCs w:val="22"/>
        </w:rPr>
        <w:lastRenderedPageBreak/>
        <w:t>programa</w:t>
      </w:r>
      <w:r>
        <w:rPr>
          <w:noProof/>
          <w:sz w:val="22"/>
          <w:szCs w:val="22"/>
        </w:rPr>
        <w:t xml:space="preserve"> i </w:t>
      </w:r>
      <w:r w:rsidRPr="005F5792">
        <w:rPr>
          <w:noProof/>
          <w:sz w:val="22"/>
          <w:szCs w:val="22"/>
        </w:rPr>
        <w:t xml:space="preserve">projekta ocjenjivat će se potreba naznačenih troškova u odnosu na predviđene aktivnosti te opravdanost troškova u odnosu na očekivane rezultate. </w:t>
      </w:r>
    </w:p>
    <w:p w14:paraId="597F1342" w14:textId="49244C55" w:rsidR="007D6758" w:rsidRPr="00F30F84" w:rsidRDefault="00492415" w:rsidP="00F30F84">
      <w:pPr>
        <w:spacing w:after="120"/>
        <w:ind w:firstLine="709"/>
        <w:jc w:val="both"/>
        <w:rPr>
          <w:b/>
          <w:bCs/>
          <w:color w:val="FF0000"/>
          <w:sz w:val="22"/>
          <w:szCs w:val="22"/>
        </w:rPr>
      </w:pPr>
      <w:r>
        <w:rPr>
          <w:noProof/>
          <w:sz w:val="22"/>
          <w:szCs w:val="22"/>
        </w:rPr>
        <w:t>Svi troškovi u obrascu Troškovnika moraju biti specificirani u obračunskim jedinicima i cijeni.</w:t>
      </w:r>
    </w:p>
    <w:p w14:paraId="527CBF7E" w14:textId="3A3F6818" w:rsidR="00F30F84" w:rsidRPr="00BF4C35" w:rsidRDefault="00F30F84" w:rsidP="007D6758">
      <w:pPr>
        <w:spacing w:after="120"/>
        <w:ind w:firstLine="709"/>
        <w:jc w:val="both"/>
        <w:rPr>
          <w:sz w:val="22"/>
          <w:szCs w:val="22"/>
        </w:rPr>
      </w:pPr>
      <w:r w:rsidRPr="00BF4C35">
        <w:rPr>
          <w:sz w:val="22"/>
          <w:szCs w:val="22"/>
        </w:rPr>
        <w:t xml:space="preserve">Obrazac  troškovnika je napravljen uz formulu koja sama zbraja unijete iznose i računa zadane postotke. </w:t>
      </w:r>
      <w:r w:rsidR="007D6758" w:rsidRPr="00BF4C35">
        <w:rPr>
          <w:sz w:val="22"/>
          <w:szCs w:val="22"/>
        </w:rPr>
        <w:t>Prilikom popunjavanja troškovnika možete dodavati i umetati re</w:t>
      </w:r>
      <w:r w:rsidR="00B12A7D" w:rsidRPr="00BF4C35">
        <w:rPr>
          <w:sz w:val="22"/>
          <w:szCs w:val="22"/>
        </w:rPr>
        <w:t>t</w:t>
      </w:r>
      <w:r w:rsidR="007D6758" w:rsidRPr="00BF4C35">
        <w:rPr>
          <w:sz w:val="22"/>
          <w:szCs w:val="22"/>
        </w:rPr>
        <w:t>ke</w:t>
      </w:r>
      <w:r w:rsidRPr="00BF4C35">
        <w:rPr>
          <w:sz w:val="22"/>
          <w:szCs w:val="22"/>
        </w:rPr>
        <w:t>,</w:t>
      </w:r>
      <w:r w:rsidR="007D6758" w:rsidRPr="00BF4C35">
        <w:rPr>
          <w:sz w:val="22"/>
          <w:szCs w:val="22"/>
        </w:rPr>
        <w:t xml:space="preserve"> ali </w:t>
      </w:r>
      <w:r w:rsidRPr="00BF4C35">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BF4C35">
        <w:rPr>
          <w:sz w:val="22"/>
          <w:szCs w:val="22"/>
        </w:rPr>
        <w:t>ePrijav</w:t>
      </w:r>
      <w:r w:rsidR="00EC0102" w:rsidRPr="00BF4C35">
        <w:rPr>
          <w:sz w:val="22"/>
          <w:szCs w:val="22"/>
        </w:rPr>
        <w:t>nice</w:t>
      </w:r>
      <w:proofErr w:type="spellEnd"/>
      <w:r w:rsidRPr="00BF4C35">
        <w:rPr>
          <w:sz w:val="22"/>
          <w:szCs w:val="22"/>
        </w:rPr>
        <w:t>.</w:t>
      </w:r>
    </w:p>
    <w:p w14:paraId="2F81AEE6" w14:textId="77777777" w:rsidR="00492415" w:rsidRPr="005F5792" w:rsidRDefault="00492415" w:rsidP="00492415">
      <w:pPr>
        <w:shd w:val="clear" w:color="auto" w:fill="FFFFFF"/>
        <w:spacing w:after="120"/>
        <w:ind w:firstLine="709"/>
        <w:jc w:val="both"/>
        <w:rPr>
          <w:sz w:val="22"/>
          <w:szCs w:val="22"/>
        </w:rPr>
      </w:pPr>
      <w:r w:rsidRPr="005F5792">
        <w:rPr>
          <w:sz w:val="22"/>
          <w:szCs w:val="22"/>
        </w:rPr>
        <w:t>Prihvatljivi troškovi su troškovi koje je imao korisnik financiranja, a koji ispunjavaju sve sljedeće kriterije:</w:t>
      </w:r>
    </w:p>
    <w:p w14:paraId="1D1F8885"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moraju biti navedeni u ukupnom predviđenom troškovniku projekta ili programa;</w:t>
      </w:r>
    </w:p>
    <w:p w14:paraId="6E06A088" w14:textId="77777777"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0F497B9E" w14:textId="181A4914" w:rsidR="00492415" w:rsidRPr="005F5792" w:rsidRDefault="00492415" w:rsidP="00492415">
      <w:pPr>
        <w:shd w:val="clear" w:color="auto" w:fill="FFFFFF"/>
        <w:spacing w:line="276" w:lineRule="auto"/>
        <w:ind w:left="936" w:hanging="227"/>
        <w:jc w:val="both"/>
        <w:rPr>
          <w:sz w:val="22"/>
          <w:szCs w:val="22"/>
        </w:rPr>
      </w:pPr>
      <w:r w:rsidRPr="005F5792">
        <w:rPr>
          <w:sz w:val="22"/>
          <w:szCs w:val="22"/>
        </w:rPr>
        <w:t xml:space="preserve">-   mogu biti identificirani i provjereni i računovodstveno </w:t>
      </w:r>
      <w:r w:rsidR="00675114">
        <w:rPr>
          <w:sz w:val="22"/>
          <w:szCs w:val="22"/>
        </w:rPr>
        <w:t xml:space="preserve">su </w:t>
      </w:r>
      <w:r w:rsidRPr="005F5792">
        <w:rPr>
          <w:sz w:val="22"/>
          <w:szCs w:val="22"/>
        </w:rPr>
        <w:t>evidentirani kod korisnika financiranja prema važećim propisima o računovodstvu neprofitnih organizacija;</w:t>
      </w:r>
    </w:p>
    <w:p w14:paraId="111819C5" w14:textId="77777777" w:rsidR="00492415" w:rsidRDefault="00492415" w:rsidP="00492415">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64A144F9" w14:textId="2E15BFAD" w:rsidR="00492415" w:rsidRPr="00D174CE" w:rsidRDefault="00492415" w:rsidP="00492415">
      <w:pPr>
        <w:shd w:val="clear" w:color="auto" w:fill="FFFFFF"/>
        <w:spacing w:line="276" w:lineRule="auto"/>
        <w:ind w:left="936" w:hanging="227"/>
        <w:jc w:val="both"/>
        <w:rPr>
          <w:color w:val="FF0000"/>
          <w:sz w:val="22"/>
          <w:szCs w:val="22"/>
        </w:rPr>
      </w:pPr>
      <w:r>
        <w:rPr>
          <w:noProof/>
          <w:sz w:val="22"/>
          <w:szCs w:val="22"/>
        </w:rPr>
        <w:t xml:space="preserve">-  </w:t>
      </w:r>
      <w:r w:rsidRPr="00BF4C35">
        <w:rPr>
          <w:sz w:val="22"/>
          <w:szCs w:val="22"/>
        </w:rPr>
        <w:t>moraju glasiti na prijavitelja programa</w:t>
      </w:r>
      <w:r w:rsidR="00F03A9D" w:rsidRPr="00BF4C35">
        <w:rPr>
          <w:sz w:val="22"/>
          <w:szCs w:val="22"/>
        </w:rPr>
        <w:t xml:space="preserve"> ili </w:t>
      </w:r>
      <w:r w:rsidRPr="00BF4C35">
        <w:rPr>
          <w:sz w:val="22"/>
          <w:szCs w:val="22"/>
        </w:rPr>
        <w:t>projekta, iznimno na partnera ukoliko je tako navedeno u prijavi.</w:t>
      </w:r>
    </w:p>
    <w:p w14:paraId="4105E5BE" w14:textId="77777777" w:rsidR="00492415" w:rsidRPr="007A4C30" w:rsidRDefault="00492415" w:rsidP="00492415">
      <w:pPr>
        <w:pStyle w:val="Guidelines5"/>
        <w:ind w:firstLine="709"/>
        <w:rPr>
          <w:b w:val="0"/>
          <w:noProof/>
          <w:sz w:val="22"/>
          <w:szCs w:val="22"/>
          <w:u w:val="single"/>
        </w:rPr>
      </w:pPr>
      <w:r w:rsidRPr="007A4C30">
        <w:rPr>
          <w:b w:val="0"/>
          <w:noProof/>
          <w:sz w:val="22"/>
          <w:szCs w:val="22"/>
          <w:u w:val="single"/>
        </w:rPr>
        <w:t>Prihvatljivi izravni (direktni) troškovi:</w:t>
      </w:r>
    </w:p>
    <w:p w14:paraId="1A4B7148" w14:textId="77777777" w:rsidR="00492415" w:rsidRPr="00BF4C35" w:rsidRDefault="00492415" w:rsidP="00492415">
      <w:pPr>
        <w:spacing w:line="276" w:lineRule="auto"/>
        <w:ind w:firstLine="709"/>
        <w:jc w:val="both"/>
        <w:rPr>
          <w:sz w:val="22"/>
          <w:szCs w:val="22"/>
        </w:rPr>
      </w:pPr>
      <w:r w:rsidRPr="005F5792">
        <w:rPr>
          <w:rFonts w:eastAsia="Calibri"/>
          <w:sz w:val="22"/>
          <w:szCs w:val="22"/>
        </w:rPr>
        <w:t>Prihvatljivi</w:t>
      </w:r>
      <w:r>
        <w:rPr>
          <w:rFonts w:eastAsia="Calibri"/>
          <w:sz w:val="22"/>
          <w:szCs w:val="22"/>
        </w:rPr>
        <w:t xml:space="preserve"> </w:t>
      </w:r>
      <w:r w:rsidRPr="005F5792">
        <w:rPr>
          <w:rFonts w:eastAsia="Calibri"/>
          <w:sz w:val="22"/>
          <w:szCs w:val="22"/>
        </w:rPr>
        <w:t>izravni</w:t>
      </w:r>
      <w:r>
        <w:rPr>
          <w:rFonts w:eastAsia="Calibri"/>
          <w:sz w:val="22"/>
          <w:szCs w:val="22"/>
        </w:rPr>
        <w:t xml:space="preserve"> </w:t>
      </w:r>
      <w:r w:rsidRPr="005F5792">
        <w:rPr>
          <w:rFonts w:eastAsia="Calibri"/>
          <w:sz w:val="22"/>
          <w:szCs w:val="22"/>
        </w:rPr>
        <w:t>troškovi</w:t>
      </w:r>
      <w:r>
        <w:rPr>
          <w:rFonts w:eastAsia="Calibri"/>
          <w:sz w:val="22"/>
          <w:szCs w:val="22"/>
        </w:rPr>
        <w:t xml:space="preserve"> </w:t>
      </w:r>
      <w:r w:rsidRPr="005F5792">
        <w:rPr>
          <w:rFonts w:eastAsia="Calibri"/>
          <w:sz w:val="22"/>
          <w:szCs w:val="22"/>
        </w:rPr>
        <w:t xml:space="preserve">smatraju se troškovi koji su neposredno vezani uz provedbu </w:t>
      </w:r>
      <w:r w:rsidRPr="00BF4C35">
        <w:rPr>
          <w:rFonts w:eastAsia="Calibri"/>
          <w:sz w:val="22"/>
          <w:szCs w:val="22"/>
        </w:rPr>
        <w:t>pojedinih aktivnosti predloženog programa ili projekta</w:t>
      </w:r>
      <w:r w:rsidRPr="00BF4C35">
        <w:rPr>
          <w:sz w:val="22"/>
          <w:szCs w:val="22"/>
        </w:rPr>
        <w:t xml:space="preserve"> kao što su: </w:t>
      </w:r>
    </w:p>
    <w:p w14:paraId="5B45A707" w14:textId="1D48915B" w:rsidR="00492415" w:rsidRPr="00BF4C35" w:rsidRDefault="00492415" w:rsidP="00492415">
      <w:pPr>
        <w:shd w:val="clear" w:color="auto" w:fill="FFFFFF"/>
        <w:spacing w:line="276" w:lineRule="auto"/>
        <w:ind w:left="936" w:hanging="227"/>
        <w:jc w:val="both"/>
        <w:rPr>
          <w:sz w:val="22"/>
          <w:szCs w:val="22"/>
        </w:rPr>
      </w:pPr>
      <w:r w:rsidRPr="00BF4C35">
        <w:rPr>
          <w:sz w:val="22"/>
          <w:szCs w:val="22"/>
        </w:rPr>
        <w:t>-</w:t>
      </w:r>
      <w:r w:rsidRPr="00BF4C35">
        <w:rPr>
          <w:sz w:val="22"/>
          <w:szCs w:val="22"/>
        </w:rPr>
        <w:tab/>
        <w:t xml:space="preserve">troškovi </w:t>
      </w:r>
      <w:r w:rsidR="006A6FDE" w:rsidRPr="00BF4C35">
        <w:rPr>
          <w:sz w:val="22"/>
          <w:szCs w:val="22"/>
        </w:rPr>
        <w:t>zaposl</w:t>
      </w:r>
      <w:r w:rsidR="00AD5241" w:rsidRPr="00BF4C35">
        <w:rPr>
          <w:sz w:val="22"/>
          <w:szCs w:val="22"/>
        </w:rPr>
        <w:t>e</w:t>
      </w:r>
      <w:r w:rsidR="006A6FDE" w:rsidRPr="00BF4C35">
        <w:rPr>
          <w:sz w:val="22"/>
          <w:szCs w:val="22"/>
        </w:rPr>
        <w:t xml:space="preserve">nih ili osoba </w:t>
      </w:r>
      <w:r w:rsidRPr="00BF4C35">
        <w:rPr>
          <w:sz w:val="22"/>
          <w:szCs w:val="22"/>
        </w:rPr>
        <w:t>angažiranih na programu ili projektu koji odgovaraju stvarnim izdacima za plaće</w:t>
      </w:r>
      <w:r w:rsidR="00AD5241" w:rsidRPr="00BF4C35">
        <w:rPr>
          <w:sz w:val="22"/>
          <w:szCs w:val="22"/>
        </w:rPr>
        <w:t>/naknade</w:t>
      </w:r>
      <w:r w:rsidR="00C759FE" w:rsidRPr="00BF4C35">
        <w:rPr>
          <w:sz w:val="22"/>
          <w:szCs w:val="22"/>
        </w:rPr>
        <w:t xml:space="preserve"> </w:t>
      </w:r>
      <w:r w:rsidR="00AD5241" w:rsidRPr="00BF4C35">
        <w:rPr>
          <w:sz w:val="22"/>
          <w:szCs w:val="22"/>
        </w:rPr>
        <w:t>drugog dohotka</w:t>
      </w:r>
      <w:r w:rsidRPr="00BF4C35">
        <w:rPr>
          <w:sz w:val="22"/>
          <w:szCs w:val="22"/>
        </w:rPr>
        <w:t xml:space="preserve"> te porezima i doprinosima iz plaće</w:t>
      </w:r>
      <w:r w:rsidR="00AD5241" w:rsidRPr="00BF4C35">
        <w:rPr>
          <w:sz w:val="22"/>
          <w:szCs w:val="22"/>
        </w:rPr>
        <w:t>/drugog dohotka</w:t>
      </w:r>
      <w:r w:rsidRPr="00BF4C35">
        <w:rPr>
          <w:sz w:val="22"/>
          <w:szCs w:val="22"/>
        </w:rPr>
        <w:t xml:space="preserve"> i drugim troškovima vezanim uz plaću</w:t>
      </w:r>
      <w:r w:rsidR="006A6FDE" w:rsidRPr="00BF4C35">
        <w:rPr>
          <w:sz w:val="22"/>
          <w:szCs w:val="22"/>
        </w:rPr>
        <w:t>/naknadu drugog dohotka</w:t>
      </w:r>
      <w:r w:rsidRPr="00BF4C35">
        <w:rPr>
          <w:sz w:val="22"/>
          <w:szCs w:val="22"/>
        </w:rPr>
        <w:t xml:space="preserve">; </w:t>
      </w:r>
    </w:p>
    <w:p w14:paraId="1A25A983" w14:textId="77B5C27B" w:rsidR="00492415" w:rsidRPr="00BF4C35" w:rsidRDefault="00492415" w:rsidP="00492415">
      <w:pPr>
        <w:shd w:val="clear" w:color="auto" w:fill="FFFFFF"/>
        <w:spacing w:line="276" w:lineRule="auto"/>
        <w:ind w:left="936" w:hanging="227"/>
        <w:jc w:val="both"/>
        <w:rPr>
          <w:sz w:val="22"/>
          <w:szCs w:val="22"/>
        </w:rPr>
      </w:pPr>
      <w:r w:rsidRPr="00BF4C35">
        <w:rPr>
          <w:sz w:val="22"/>
          <w:szCs w:val="22"/>
        </w:rPr>
        <w:t xml:space="preserve">    </w:t>
      </w:r>
      <w:r w:rsidR="00AD5241" w:rsidRPr="00BF4C35">
        <w:rPr>
          <w:sz w:val="22"/>
          <w:szCs w:val="22"/>
        </w:rPr>
        <w:t>P</w:t>
      </w:r>
      <w:r w:rsidRPr="00BF4C35">
        <w:rPr>
          <w:sz w:val="22"/>
          <w:szCs w:val="22"/>
        </w:rPr>
        <w:t>rilikom popunjavanja trošk</w:t>
      </w:r>
      <w:r w:rsidR="00AD5241" w:rsidRPr="00BF4C35">
        <w:rPr>
          <w:sz w:val="22"/>
          <w:szCs w:val="22"/>
        </w:rPr>
        <w:t>ova</w:t>
      </w:r>
      <w:r w:rsidRPr="00BF4C35">
        <w:rPr>
          <w:sz w:val="22"/>
          <w:szCs w:val="22"/>
        </w:rPr>
        <w:t xml:space="preserve"> potrebno </w:t>
      </w:r>
      <w:r w:rsidR="006A6FDE" w:rsidRPr="00BF4C35">
        <w:rPr>
          <w:sz w:val="22"/>
          <w:szCs w:val="22"/>
        </w:rPr>
        <w:t>navesti imena i prezimena osoba kojima će se isplatiti plaća/naknada</w:t>
      </w:r>
      <w:r w:rsidR="00AD5241" w:rsidRPr="00BF4C35">
        <w:rPr>
          <w:sz w:val="22"/>
          <w:szCs w:val="22"/>
        </w:rPr>
        <w:t xml:space="preserve"> drugog dohotka</w:t>
      </w:r>
      <w:r w:rsidR="006A6FDE" w:rsidRPr="00BF4C35">
        <w:rPr>
          <w:sz w:val="22"/>
          <w:szCs w:val="22"/>
        </w:rPr>
        <w:t>, naziv radnog mjesta</w:t>
      </w:r>
      <w:r w:rsidR="00AD5241" w:rsidRPr="00BF4C35">
        <w:rPr>
          <w:sz w:val="22"/>
          <w:szCs w:val="22"/>
        </w:rPr>
        <w:t>/opis poslova</w:t>
      </w:r>
      <w:r w:rsidR="006A6FDE" w:rsidRPr="00BF4C35">
        <w:rPr>
          <w:sz w:val="22"/>
          <w:szCs w:val="22"/>
        </w:rPr>
        <w:t xml:space="preserve"> i stručna sprema ili navesti samo radno mjesto</w:t>
      </w:r>
      <w:r w:rsidR="00AD5241" w:rsidRPr="00BF4C35">
        <w:rPr>
          <w:sz w:val="22"/>
          <w:szCs w:val="22"/>
        </w:rPr>
        <w:t>/opis poslova</w:t>
      </w:r>
      <w:r w:rsidR="006A6FDE" w:rsidRPr="00BF4C35">
        <w:rPr>
          <w:sz w:val="22"/>
          <w:szCs w:val="22"/>
        </w:rPr>
        <w:t xml:space="preserve"> i stručnu spremu ukoliko se zapošljavanje planira</w:t>
      </w:r>
      <w:r w:rsidRPr="00BF4C35">
        <w:rPr>
          <w:sz w:val="22"/>
          <w:szCs w:val="22"/>
        </w:rPr>
        <w:t xml:space="preserve">; </w:t>
      </w:r>
      <w:r w:rsidR="00690993" w:rsidRPr="00BF4C35">
        <w:rPr>
          <w:sz w:val="22"/>
          <w:szCs w:val="22"/>
        </w:rPr>
        <w:t>z</w:t>
      </w:r>
      <w:r w:rsidR="00AD5241" w:rsidRPr="00BF4C35">
        <w:rPr>
          <w:sz w:val="22"/>
          <w:szCs w:val="22"/>
        </w:rPr>
        <w:t xml:space="preserve">a zaposlene osobe ili one  koje se planira zaposliti </w:t>
      </w:r>
      <w:r w:rsidRPr="00BF4C35">
        <w:rPr>
          <w:sz w:val="22"/>
          <w:szCs w:val="22"/>
        </w:rPr>
        <w:t>potrebno je navesti ukupan iznos mjesečne bruto  plaće koji se navedenoj osobi isplaćuje</w:t>
      </w:r>
      <w:r w:rsidR="00AD5241" w:rsidRPr="00BF4C35">
        <w:rPr>
          <w:sz w:val="22"/>
          <w:szCs w:val="22"/>
        </w:rPr>
        <w:t>/planira isplatiti</w:t>
      </w:r>
      <w:r w:rsidRPr="00BF4C35">
        <w:rPr>
          <w:sz w:val="22"/>
          <w:szCs w:val="22"/>
        </w:rPr>
        <w:t xml:space="preserve"> temeljem odredbi zaključenog</w:t>
      </w:r>
      <w:r w:rsidR="00AD5241" w:rsidRPr="00BF4C35">
        <w:rPr>
          <w:sz w:val="22"/>
          <w:szCs w:val="22"/>
        </w:rPr>
        <w:t>/planiranog</w:t>
      </w:r>
      <w:r w:rsidRPr="00BF4C35">
        <w:rPr>
          <w:sz w:val="22"/>
          <w:szCs w:val="22"/>
        </w:rPr>
        <w:t xml:space="preserve"> Ugovora o radu. Također, potrebno je navesti</w:t>
      </w:r>
      <w:r w:rsidR="006A6FDE" w:rsidRPr="00BF4C35">
        <w:rPr>
          <w:sz w:val="22"/>
          <w:szCs w:val="22"/>
        </w:rPr>
        <w:t xml:space="preserve"> mjesečni iznos bruto plaće</w:t>
      </w:r>
      <w:r w:rsidR="006547E3" w:rsidRPr="00BF4C35">
        <w:rPr>
          <w:sz w:val="22"/>
          <w:szCs w:val="22"/>
        </w:rPr>
        <w:t xml:space="preserve">, </w:t>
      </w:r>
      <w:r w:rsidR="006A6FDE" w:rsidRPr="00BF4C35">
        <w:rPr>
          <w:sz w:val="22"/>
          <w:szCs w:val="22"/>
        </w:rPr>
        <w:t>broj mjeseci</w:t>
      </w:r>
      <w:r w:rsidR="006547E3" w:rsidRPr="00BF4C35">
        <w:rPr>
          <w:sz w:val="22"/>
          <w:szCs w:val="22"/>
        </w:rPr>
        <w:t xml:space="preserve"> i ukupan iznos</w:t>
      </w:r>
      <w:r w:rsidR="006A6FDE" w:rsidRPr="00BF4C35">
        <w:rPr>
          <w:sz w:val="22"/>
          <w:szCs w:val="22"/>
        </w:rPr>
        <w:t xml:space="preserve"> koji se traži od Grada Zagreba</w:t>
      </w:r>
      <w:r w:rsidR="006547E3" w:rsidRPr="00BF4C35">
        <w:rPr>
          <w:sz w:val="22"/>
          <w:szCs w:val="22"/>
        </w:rPr>
        <w:t xml:space="preserve">; </w:t>
      </w:r>
      <w:r w:rsidR="00690993" w:rsidRPr="00BF4C35">
        <w:rPr>
          <w:sz w:val="22"/>
          <w:szCs w:val="22"/>
        </w:rPr>
        <w:t>z</w:t>
      </w:r>
      <w:r w:rsidR="006547E3" w:rsidRPr="00BF4C35">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BF4C35" w:rsidRDefault="006547E3" w:rsidP="00492415">
      <w:pPr>
        <w:shd w:val="clear" w:color="auto" w:fill="FFFFFF"/>
        <w:spacing w:line="276" w:lineRule="auto"/>
        <w:ind w:left="936" w:hanging="227"/>
        <w:jc w:val="both"/>
        <w:rPr>
          <w:sz w:val="22"/>
          <w:szCs w:val="22"/>
        </w:rPr>
      </w:pPr>
      <w:r w:rsidRPr="00BF4C35">
        <w:rPr>
          <w:sz w:val="22"/>
          <w:szCs w:val="22"/>
        </w:rPr>
        <w:t xml:space="preserve">-  </w:t>
      </w:r>
      <w:r w:rsidR="003942D0" w:rsidRPr="00BF4C35">
        <w:rPr>
          <w:sz w:val="22"/>
          <w:szCs w:val="22"/>
        </w:rPr>
        <w:tab/>
      </w:r>
      <w:r w:rsidRPr="00BF4C35">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52C396C7" w:rsidR="00D93A60" w:rsidRPr="00BF4C35" w:rsidRDefault="00D93A60" w:rsidP="00492415">
      <w:pPr>
        <w:shd w:val="clear" w:color="auto" w:fill="FFFFFF"/>
        <w:spacing w:line="276" w:lineRule="auto"/>
        <w:ind w:left="936" w:hanging="227"/>
        <w:jc w:val="both"/>
        <w:rPr>
          <w:sz w:val="22"/>
          <w:szCs w:val="22"/>
        </w:rPr>
      </w:pPr>
      <w:r w:rsidRPr="00BF4C35">
        <w:rPr>
          <w:sz w:val="22"/>
          <w:szCs w:val="22"/>
        </w:rPr>
        <w:t xml:space="preserve">- </w:t>
      </w:r>
      <w:r w:rsidR="003942D0" w:rsidRPr="00BF4C35">
        <w:rPr>
          <w:sz w:val="22"/>
          <w:szCs w:val="22"/>
        </w:rPr>
        <w:t xml:space="preserve">  </w:t>
      </w:r>
      <w:r w:rsidRPr="00BF4C35">
        <w:rPr>
          <w:sz w:val="22"/>
          <w:szCs w:val="22"/>
        </w:rPr>
        <w:t>troškovi opreme namijenjeni isključivo za program ili projekt trebaju biti specificirani prema vrsti</w:t>
      </w:r>
      <w:r w:rsidR="00BF4C35" w:rsidRPr="00BF4C35">
        <w:rPr>
          <w:sz w:val="22"/>
          <w:szCs w:val="22"/>
        </w:rPr>
        <w:t>;</w:t>
      </w:r>
      <w:r w:rsidRPr="00BF4C35">
        <w:rPr>
          <w:sz w:val="22"/>
          <w:szCs w:val="22"/>
        </w:rPr>
        <w:t xml:space="preserve"> </w:t>
      </w:r>
    </w:p>
    <w:p w14:paraId="50568B74" w14:textId="18A8578A" w:rsidR="00D93A60" w:rsidRPr="00BF4C35" w:rsidRDefault="00492415" w:rsidP="00492415">
      <w:pPr>
        <w:shd w:val="clear" w:color="auto" w:fill="FFFFFF"/>
        <w:spacing w:line="276" w:lineRule="auto"/>
        <w:ind w:left="936" w:hanging="227"/>
        <w:jc w:val="both"/>
        <w:rPr>
          <w:sz w:val="22"/>
          <w:szCs w:val="22"/>
        </w:rPr>
      </w:pPr>
      <w:r w:rsidRPr="00BF4C35">
        <w:rPr>
          <w:sz w:val="22"/>
          <w:szCs w:val="22"/>
        </w:rPr>
        <w:lastRenderedPageBreak/>
        <w:t>-   </w:t>
      </w:r>
      <w:r w:rsidR="00D93A60" w:rsidRPr="00BF4C35">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BF4C35">
        <w:rPr>
          <w:sz w:val="22"/>
          <w:szCs w:val="22"/>
        </w:rPr>
        <w:t>.</w:t>
      </w:r>
    </w:p>
    <w:p w14:paraId="71C8B45E" w14:textId="38B31863" w:rsidR="003942D0" w:rsidRDefault="003942D0" w:rsidP="003942D0">
      <w:pPr>
        <w:ind w:firstLine="708"/>
        <w:jc w:val="both"/>
        <w:rPr>
          <w:color w:val="FF0000"/>
          <w:sz w:val="22"/>
          <w:szCs w:val="22"/>
        </w:rPr>
      </w:pPr>
    </w:p>
    <w:p w14:paraId="42E8E120" w14:textId="058CD659" w:rsidR="00BF2423" w:rsidRPr="00BF4C35" w:rsidRDefault="00BF2423" w:rsidP="00BF2423">
      <w:pPr>
        <w:ind w:firstLine="708"/>
        <w:jc w:val="both"/>
        <w:rPr>
          <w:sz w:val="22"/>
          <w:szCs w:val="22"/>
        </w:rPr>
      </w:pPr>
      <w:r w:rsidRPr="00BF4C35">
        <w:rPr>
          <w:sz w:val="22"/>
          <w:szCs w:val="22"/>
        </w:rPr>
        <w:t xml:space="preserve">Prilikom popunjavanja troškovnika sve direktne troškove (osim plaća i naknada) je potrebno obrazložiti na način da se za svaki trošak navede količina i jedinična cijena te povezanost </w:t>
      </w:r>
      <w:r w:rsidR="007D6758" w:rsidRPr="00BF4C35">
        <w:rPr>
          <w:sz w:val="22"/>
          <w:szCs w:val="22"/>
        </w:rPr>
        <w:t>troška</w:t>
      </w:r>
      <w:r w:rsidRPr="00BF4C35">
        <w:rPr>
          <w:sz w:val="22"/>
          <w:szCs w:val="22"/>
        </w:rPr>
        <w:t xml:space="preserve"> s programskim ili projektnim aktivnostima. </w:t>
      </w:r>
    </w:p>
    <w:p w14:paraId="643C1C80" w14:textId="77777777" w:rsidR="00492415" w:rsidRPr="00D174CE" w:rsidRDefault="00492415" w:rsidP="00492415">
      <w:pPr>
        <w:jc w:val="both"/>
        <w:rPr>
          <w:noProof/>
          <w:color w:val="FF0000"/>
          <w:highlight w:val="lightGray"/>
        </w:rPr>
      </w:pPr>
    </w:p>
    <w:p w14:paraId="711E3636" w14:textId="77777777" w:rsidR="00492415" w:rsidRPr="007A4C30" w:rsidRDefault="00492415" w:rsidP="00492415">
      <w:pPr>
        <w:spacing w:after="120"/>
        <w:ind w:firstLine="709"/>
        <w:rPr>
          <w:noProof/>
          <w:sz w:val="22"/>
          <w:szCs w:val="22"/>
          <w:u w:val="single"/>
        </w:rPr>
      </w:pPr>
      <w:r w:rsidRPr="007A4C30">
        <w:rPr>
          <w:noProof/>
          <w:sz w:val="22"/>
          <w:szCs w:val="22"/>
          <w:u w:val="single"/>
        </w:rPr>
        <w:t xml:space="preserve">Prihvatljivi neizravni (indirektni) troškovi: </w:t>
      </w:r>
    </w:p>
    <w:p w14:paraId="2F129C0C" w14:textId="6196BD4A" w:rsidR="00492415" w:rsidRPr="00BF4C35" w:rsidRDefault="00492415" w:rsidP="00492415">
      <w:pPr>
        <w:spacing w:after="120"/>
        <w:ind w:firstLine="709"/>
        <w:jc w:val="both"/>
        <w:rPr>
          <w:rFonts w:eastAsia="Calibri"/>
          <w:sz w:val="22"/>
          <w:szCs w:val="22"/>
        </w:rPr>
      </w:pPr>
      <w:r w:rsidRPr="00BF4C35">
        <w:rPr>
          <w:rFonts w:eastAsia="Calibri"/>
          <w:sz w:val="22"/>
          <w:szCs w:val="22"/>
        </w:rPr>
        <w:t>Prihvatljivi neizravni  troškova smatraju se troškovi koji nisu izravno povezani s provedbom programa ili projekta, ali neizravno pridonose postizanju njegovih ciljeva</w:t>
      </w:r>
      <w:r w:rsidR="00BF2423" w:rsidRPr="00BF4C35">
        <w:rPr>
          <w:rFonts w:eastAsia="Calibri"/>
          <w:sz w:val="22"/>
          <w:szCs w:val="22"/>
        </w:rPr>
        <w:t>.</w:t>
      </w:r>
    </w:p>
    <w:p w14:paraId="77F93785" w14:textId="6EE8B42B" w:rsidR="00492415" w:rsidRPr="00BF4C35" w:rsidRDefault="00492415" w:rsidP="00492415">
      <w:pPr>
        <w:spacing w:after="120"/>
        <w:ind w:firstLine="709"/>
        <w:jc w:val="both"/>
        <w:rPr>
          <w:rFonts w:eastAsia="Calibri"/>
          <w:sz w:val="22"/>
          <w:szCs w:val="22"/>
        </w:rPr>
      </w:pPr>
      <w:r w:rsidRPr="00BF4C35">
        <w:rPr>
          <w:rFonts w:eastAsia="Calibri"/>
          <w:sz w:val="22"/>
          <w:szCs w:val="22"/>
        </w:rPr>
        <w:t>Prihvatljivi neizravni troškovi projekta su</w:t>
      </w:r>
      <w:r w:rsidR="003942D0" w:rsidRPr="00BF4C35">
        <w:t xml:space="preserve"> </w:t>
      </w:r>
      <w:r w:rsidR="003942D0" w:rsidRPr="00BF4C35">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BF4C35" w:rsidRDefault="00492415" w:rsidP="00492415">
      <w:pPr>
        <w:spacing w:after="120"/>
        <w:ind w:firstLine="709"/>
        <w:jc w:val="both"/>
        <w:rPr>
          <w:rFonts w:eastAsia="Calibri"/>
          <w:sz w:val="22"/>
          <w:szCs w:val="22"/>
        </w:rPr>
      </w:pPr>
      <w:r w:rsidRPr="00BF4C35">
        <w:rPr>
          <w:rFonts w:eastAsia="Calibri"/>
          <w:sz w:val="22"/>
          <w:szCs w:val="22"/>
        </w:rPr>
        <w:t>Prihvatljivi neizravni troškovi programa ili projekta ne mogu biti veći od 25% ukupnog  iznosa koji se traži od Grada Zagreba</w:t>
      </w:r>
      <w:r w:rsidR="00655808" w:rsidRPr="00BF4C35">
        <w:rPr>
          <w:rFonts w:eastAsia="Calibri"/>
          <w:sz w:val="22"/>
          <w:szCs w:val="22"/>
        </w:rPr>
        <w:t xml:space="preserve"> </w:t>
      </w:r>
      <w:r w:rsidRPr="00BF4C35">
        <w:rPr>
          <w:rFonts w:eastAsia="Calibri"/>
          <w:sz w:val="22"/>
          <w:szCs w:val="22"/>
        </w:rPr>
        <w:t>odnosno koji je odobren od Grada Zagreba.</w:t>
      </w:r>
    </w:p>
    <w:p w14:paraId="35C29E29" w14:textId="295C7A33" w:rsidR="007D6758" w:rsidRPr="00BF4C35" w:rsidRDefault="007D6758" w:rsidP="007D6758">
      <w:pPr>
        <w:ind w:firstLine="708"/>
        <w:jc w:val="both"/>
        <w:rPr>
          <w:sz w:val="22"/>
          <w:szCs w:val="22"/>
        </w:rPr>
      </w:pPr>
      <w:r w:rsidRPr="00BF4C35">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5BC8ACED" w14:textId="77777777" w:rsidR="00BF4C35" w:rsidRPr="00655808" w:rsidRDefault="00BF4C35" w:rsidP="007D6758">
      <w:pPr>
        <w:ind w:firstLine="708"/>
        <w:jc w:val="both"/>
        <w:rPr>
          <w:color w:val="FF0000"/>
          <w:sz w:val="22"/>
          <w:szCs w:val="22"/>
        </w:rPr>
      </w:pPr>
    </w:p>
    <w:p w14:paraId="13677CFE" w14:textId="77777777" w:rsidR="00492415" w:rsidRPr="005F5792" w:rsidRDefault="00492415" w:rsidP="00492415">
      <w:pPr>
        <w:spacing w:after="120"/>
        <w:ind w:firstLine="709"/>
        <w:jc w:val="both"/>
        <w:rPr>
          <w:rFonts w:eastAsia="Calibri"/>
          <w:sz w:val="22"/>
          <w:szCs w:val="22"/>
        </w:rPr>
      </w:pPr>
      <w:proofErr w:type="spellStart"/>
      <w:r w:rsidRPr="005F5792">
        <w:rPr>
          <w:rFonts w:eastAsia="Calibri"/>
          <w:sz w:val="22"/>
          <w:szCs w:val="22"/>
        </w:rPr>
        <w:t>Solemnizirana</w:t>
      </w:r>
      <w:proofErr w:type="spellEnd"/>
      <w:r w:rsidRPr="005F579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Trošak </w:t>
      </w:r>
      <w:proofErr w:type="spellStart"/>
      <w:r w:rsidRPr="005F5792">
        <w:rPr>
          <w:rFonts w:eastAsia="Calibri"/>
          <w:sz w:val="22"/>
          <w:szCs w:val="22"/>
        </w:rPr>
        <w:t>solemnizacije</w:t>
      </w:r>
      <w:proofErr w:type="spellEnd"/>
      <w:r w:rsidRPr="005F5792">
        <w:rPr>
          <w:rFonts w:eastAsia="Calibri"/>
          <w:sz w:val="22"/>
          <w:szCs w:val="22"/>
        </w:rPr>
        <w:t xml:space="preserve"> bjanko zadužnice može biti prihvatljiv trošak projekta ako je iskazan u Obrascu </w:t>
      </w:r>
      <w:r w:rsidR="0030574E" w:rsidRPr="005F5792">
        <w:rPr>
          <w:rFonts w:eastAsia="Calibri"/>
          <w:sz w:val="22"/>
          <w:szCs w:val="22"/>
        </w:rPr>
        <w:t>Troškovnik</w:t>
      </w:r>
      <w:r w:rsidR="0030574E">
        <w:rPr>
          <w:rFonts w:eastAsia="Calibri"/>
          <w:sz w:val="22"/>
          <w:szCs w:val="22"/>
        </w:rPr>
        <w:t>a</w:t>
      </w:r>
      <w:r w:rsidR="0030574E" w:rsidRPr="005F5792">
        <w:rPr>
          <w:rFonts w:eastAsia="Calibri"/>
          <w:sz w:val="22"/>
          <w:szCs w:val="22"/>
        </w:rPr>
        <w:t xml:space="preserve"> </w:t>
      </w:r>
      <w:r w:rsidRPr="005F5792">
        <w:rPr>
          <w:rFonts w:eastAsia="Calibri"/>
          <w:sz w:val="22"/>
          <w:szCs w:val="22"/>
        </w:rPr>
        <w:t>programa ili projekta.</w:t>
      </w:r>
    </w:p>
    <w:p w14:paraId="2FB443C1"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U slučaju da </w:t>
      </w:r>
      <w:r>
        <w:rPr>
          <w:rFonts w:eastAsia="Calibri"/>
          <w:sz w:val="22"/>
          <w:szCs w:val="22"/>
        </w:rPr>
        <w:t>podnositelj prijave</w:t>
      </w:r>
      <w:r w:rsidRPr="005F5792">
        <w:rPr>
          <w:rFonts w:eastAsia="Calibri"/>
          <w:sz w:val="22"/>
          <w:szCs w:val="22"/>
        </w:rPr>
        <w:t xml:space="preserve"> djeluje u unajmljenom privatnom prostoru, prilikom prijave programa ili projekta potrebno je priložiti presliku ovjerenog ugovora o najmu, a koji ne može biti sklopljen s osobama koje obnašaju određene funkcije u upravlja</w:t>
      </w:r>
      <w:r>
        <w:rPr>
          <w:rFonts w:eastAsia="Calibri"/>
          <w:sz w:val="22"/>
          <w:szCs w:val="22"/>
        </w:rPr>
        <w:t>čkim tijelima podnositelja prijave</w:t>
      </w:r>
      <w:r w:rsidRPr="005F5792">
        <w:rPr>
          <w:rFonts w:eastAsia="Calibri"/>
          <w:sz w:val="22"/>
          <w:szCs w:val="22"/>
        </w:rPr>
        <w:t>, ili sudjeluju u provedbi programa ili projekta.</w:t>
      </w:r>
    </w:p>
    <w:p w14:paraId="319817EF"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5F5792" w:rsidRDefault="00492415" w:rsidP="00F9555F">
      <w:pPr>
        <w:spacing w:after="120" w:line="276" w:lineRule="auto"/>
        <w:ind w:firstLine="709"/>
        <w:jc w:val="both"/>
        <w:rPr>
          <w:rFonts w:eastAsia="Calibri"/>
          <w:sz w:val="22"/>
          <w:szCs w:val="22"/>
        </w:rPr>
      </w:pPr>
      <w:r w:rsidRPr="005F5792">
        <w:rPr>
          <w:rFonts w:eastAsia="Calibri"/>
          <w:sz w:val="22"/>
          <w:szCs w:val="22"/>
        </w:rPr>
        <w:t xml:space="preserve">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w:t>
      </w:r>
      <w:r>
        <w:rPr>
          <w:rFonts w:eastAsia="Calibri"/>
          <w:sz w:val="22"/>
          <w:szCs w:val="22"/>
        </w:rPr>
        <w:t>podnos</w:t>
      </w:r>
      <w:r w:rsidRPr="005C0161">
        <w:rPr>
          <w:rFonts w:eastAsia="Calibri"/>
          <w:sz w:val="22"/>
          <w:szCs w:val="22"/>
        </w:rPr>
        <w:t xml:space="preserve">itelja </w:t>
      </w:r>
      <w:r>
        <w:rPr>
          <w:rFonts w:eastAsia="Calibri"/>
          <w:sz w:val="22"/>
          <w:szCs w:val="22"/>
        </w:rPr>
        <w:t xml:space="preserve"> prijave</w:t>
      </w:r>
      <w:r w:rsidRPr="005F5792">
        <w:rPr>
          <w:rFonts w:eastAsia="Calibri"/>
          <w:sz w:val="22"/>
          <w:szCs w:val="22"/>
        </w:rPr>
        <w:t xml:space="preserve"> pružiti realističan i ekonomičan troškovnik projekta.</w:t>
      </w:r>
    </w:p>
    <w:p w14:paraId="0D91C02E" w14:textId="77777777" w:rsidR="00492415" w:rsidRPr="001F5301" w:rsidRDefault="00492415" w:rsidP="00F9555F">
      <w:pPr>
        <w:shd w:val="clear" w:color="auto" w:fill="FFFFFF"/>
        <w:spacing w:after="120" w:line="276" w:lineRule="auto"/>
        <w:ind w:firstLine="709"/>
        <w:jc w:val="both"/>
        <w:rPr>
          <w:sz w:val="22"/>
          <w:szCs w:val="22"/>
          <w:u w:val="single"/>
        </w:rPr>
      </w:pPr>
      <w:r w:rsidRPr="001F5301">
        <w:rPr>
          <w:sz w:val="22"/>
          <w:szCs w:val="22"/>
          <w:u w:val="single"/>
        </w:rPr>
        <w:t>Neprihvatljivim troškovima programa ili projekta smatraju se:</w:t>
      </w:r>
    </w:p>
    <w:p w14:paraId="2B86702A" w14:textId="77777777" w:rsidR="00492415" w:rsidRPr="005F5792" w:rsidRDefault="00492415" w:rsidP="00492415">
      <w:pPr>
        <w:shd w:val="clear" w:color="auto" w:fill="FFFFFF"/>
        <w:ind w:left="936" w:hanging="227"/>
        <w:jc w:val="both"/>
        <w:rPr>
          <w:sz w:val="22"/>
          <w:szCs w:val="22"/>
        </w:rPr>
      </w:pPr>
      <w:r w:rsidRPr="005F5792">
        <w:rPr>
          <w:sz w:val="22"/>
          <w:szCs w:val="22"/>
        </w:rPr>
        <w:t>- dugovi i stavke za podmirenje gubitaka ili dugova;</w:t>
      </w:r>
    </w:p>
    <w:p w14:paraId="5F89D1B9" w14:textId="77777777" w:rsidR="00492415" w:rsidRPr="005F5792" w:rsidRDefault="00492415" w:rsidP="00492415">
      <w:pPr>
        <w:shd w:val="clear" w:color="auto" w:fill="FFFFFF"/>
        <w:ind w:left="936" w:hanging="227"/>
        <w:jc w:val="both"/>
        <w:rPr>
          <w:sz w:val="22"/>
          <w:szCs w:val="22"/>
        </w:rPr>
      </w:pPr>
      <w:r w:rsidRPr="005F5792">
        <w:rPr>
          <w:sz w:val="22"/>
          <w:szCs w:val="22"/>
        </w:rPr>
        <w:t>- dospjele kamate;</w:t>
      </w:r>
    </w:p>
    <w:p w14:paraId="453F9793" w14:textId="5C40D627" w:rsidR="00492415" w:rsidRPr="005F5792" w:rsidRDefault="00492415" w:rsidP="00492415">
      <w:pPr>
        <w:shd w:val="clear" w:color="auto" w:fill="FFFFFF"/>
        <w:ind w:left="936" w:hanging="227"/>
        <w:jc w:val="both"/>
        <w:rPr>
          <w:sz w:val="22"/>
          <w:szCs w:val="22"/>
        </w:rPr>
      </w:pPr>
      <w:r w:rsidRPr="005F5792">
        <w:rPr>
          <w:sz w:val="22"/>
          <w:szCs w:val="22"/>
        </w:rPr>
        <w:t>- stavke koje se već financiraju iz javnih izvora</w:t>
      </w:r>
      <w:r w:rsidRPr="00651387">
        <w:rPr>
          <w:sz w:val="22"/>
          <w:szCs w:val="22"/>
        </w:rPr>
        <w:t xml:space="preserve"> </w:t>
      </w:r>
      <w:r>
        <w:rPr>
          <w:sz w:val="22"/>
          <w:szCs w:val="22"/>
        </w:rPr>
        <w:t>ili drugih izvora</w:t>
      </w:r>
      <w:r w:rsidR="0009229E">
        <w:rPr>
          <w:sz w:val="22"/>
          <w:szCs w:val="22"/>
        </w:rPr>
        <w:t>;</w:t>
      </w:r>
    </w:p>
    <w:p w14:paraId="33A6B56D" w14:textId="77777777" w:rsidR="00492415" w:rsidRPr="005F5792" w:rsidRDefault="00492415" w:rsidP="00492415">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1D8AD3F7"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71F27B80" w14:textId="77777777" w:rsidR="00492415" w:rsidRPr="005F5792" w:rsidRDefault="00492415" w:rsidP="00492415">
      <w:pPr>
        <w:shd w:val="clear" w:color="auto" w:fill="FFFFFF"/>
        <w:ind w:left="936" w:hanging="216"/>
        <w:jc w:val="both"/>
        <w:rPr>
          <w:sz w:val="22"/>
          <w:szCs w:val="22"/>
        </w:rPr>
      </w:pPr>
      <w:r w:rsidRPr="005F5792">
        <w:rPr>
          <w:sz w:val="22"/>
          <w:szCs w:val="22"/>
        </w:rPr>
        <w:t xml:space="preserve">   najkasnije po završetku programa/projekata;</w:t>
      </w:r>
    </w:p>
    <w:p w14:paraId="7E78D65B" w14:textId="77777777" w:rsidR="00492415" w:rsidRPr="005F5792" w:rsidRDefault="00492415" w:rsidP="00492415">
      <w:pPr>
        <w:shd w:val="clear" w:color="auto" w:fill="FFFFFF"/>
        <w:ind w:left="936" w:hanging="227"/>
        <w:jc w:val="both"/>
        <w:rPr>
          <w:sz w:val="22"/>
          <w:szCs w:val="22"/>
        </w:rPr>
      </w:pPr>
      <w:r w:rsidRPr="005F5792">
        <w:rPr>
          <w:sz w:val="22"/>
          <w:szCs w:val="22"/>
        </w:rPr>
        <w:t>-  gubici na tečajnim razlikama;</w:t>
      </w:r>
    </w:p>
    <w:p w14:paraId="7CC460CF" w14:textId="77777777" w:rsidR="00492415" w:rsidRPr="005F5792" w:rsidRDefault="00492415" w:rsidP="00492415">
      <w:pPr>
        <w:shd w:val="clear" w:color="auto" w:fill="FFFFFF"/>
        <w:ind w:left="936" w:hanging="227"/>
        <w:jc w:val="both"/>
        <w:rPr>
          <w:sz w:val="22"/>
          <w:szCs w:val="22"/>
        </w:rPr>
      </w:pPr>
      <w:r w:rsidRPr="005F5792">
        <w:rPr>
          <w:sz w:val="22"/>
          <w:szCs w:val="22"/>
        </w:rPr>
        <w:t>-  zajmovi trećim stranama;</w:t>
      </w:r>
    </w:p>
    <w:p w14:paraId="5B775946" w14:textId="234908CD" w:rsidR="00492415" w:rsidRPr="00D174CE" w:rsidRDefault="00492415" w:rsidP="00492415">
      <w:pPr>
        <w:shd w:val="clear" w:color="auto" w:fill="FFFFFF"/>
        <w:ind w:left="936" w:hanging="227"/>
        <w:jc w:val="both"/>
        <w:rPr>
          <w:color w:val="FF0000"/>
          <w:sz w:val="22"/>
          <w:szCs w:val="22"/>
        </w:rPr>
      </w:pPr>
      <w:r>
        <w:rPr>
          <w:sz w:val="22"/>
          <w:szCs w:val="22"/>
        </w:rPr>
        <w:t>-</w:t>
      </w:r>
      <w:r w:rsidR="00511129">
        <w:rPr>
          <w:sz w:val="22"/>
          <w:szCs w:val="22"/>
        </w:rPr>
        <w:t xml:space="preserve"> </w:t>
      </w:r>
      <w:r>
        <w:rPr>
          <w:sz w:val="22"/>
          <w:szCs w:val="22"/>
        </w:rPr>
        <w:t xml:space="preserve"> </w:t>
      </w:r>
      <w:r w:rsidR="00511129" w:rsidRPr="00BF4C35">
        <w:rPr>
          <w:sz w:val="22"/>
          <w:szCs w:val="22"/>
        </w:rPr>
        <w:t>r</w:t>
      </w:r>
      <w:r w:rsidRPr="00BF4C35">
        <w:rPr>
          <w:sz w:val="22"/>
          <w:szCs w:val="22"/>
        </w:rPr>
        <w:t>ežijski troškovi koji glase na ime fizičke osobe</w:t>
      </w:r>
      <w:r w:rsidR="00511129" w:rsidRPr="00BF4C35">
        <w:rPr>
          <w:sz w:val="22"/>
          <w:szCs w:val="22"/>
        </w:rPr>
        <w:t>.</w:t>
      </w:r>
    </w:p>
    <w:p w14:paraId="42609123" w14:textId="77777777" w:rsidR="00492415" w:rsidRPr="00D174CE" w:rsidRDefault="00492415" w:rsidP="00492415">
      <w:pPr>
        <w:shd w:val="clear" w:color="auto" w:fill="FFFFFF"/>
        <w:ind w:left="936" w:hanging="227"/>
        <w:jc w:val="both"/>
        <w:rPr>
          <w:color w:val="FF0000"/>
          <w:sz w:val="22"/>
          <w:szCs w:val="22"/>
        </w:rPr>
      </w:pPr>
    </w:p>
    <w:p w14:paraId="0DACCA6D" w14:textId="77777777" w:rsidR="00492415" w:rsidRPr="005F5792" w:rsidRDefault="00492415" w:rsidP="00492415">
      <w:pPr>
        <w:shd w:val="clear" w:color="auto" w:fill="FFFFFF"/>
        <w:ind w:firstLine="709"/>
        <w:jc w:val="both"/>
        <w:rPr>
          <w:sz w:val="22"/>
          <w:szCs w:val="22"/>
        </w:rPr>
      </w:pPr>
      <w:r w:rsidRPr="005F5792">
        <w:rPr>
          <w:sz w:val="22"/>
          <w:szCs w:val="22"/>
        </w:rPr>
        <w:lastRenderedPageBreak/>
        <w:t xml:space="preserve">Odobrene financijske potpore korisnik je dužan utrošiti isključivo za realizaciju aktivnosti programa ili projekta utvrđenih troškovnikom i ugovorom. </w:t>
      </w:r>
    </w:p>
    <w:p w14:paraId="38DE81DA" w14:textId="77777777" w:rsidR="00492415" w:rsidRPr="005F5792" w:rsidRDefault="00492415" w:rsidP="00492415">
      <w:pPr>
        <w:shd w:val="clear" w:color="auto" w:fill="FFFFFF"/>
        <w:ind w:firstLine="709"/>
        <w:jc w:val="both"/>
        <w:rPr>
          <w:sz w:val="22"/>
          <w:szCs w:val="22"/>
        </w:rPr>
      </w:pPr>
    </w:p>
    <w:p w14:paraId="4B286242" w14:textId="77777777" w:rsidR="00492415" w:rsidRPr="005F5792" w:rsidRDefault="00492415" w:rsidP="00492415">
      <w:pPr>
        <w:spacing w:after="120"/>
        <w:ind w:firstLine="709"/>
        <w:jc w:val="both"/>
        <w:rPr>
          <w:noProof/>
          <w:sz w:val="22"/>
          <w:szCs w:val="22"/>
        </w:rPr>
      </w:pPr>
      <w:r w:rsidRPr="005F579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5F5792" w:rsidRDefault="00492415" w:rsidP="00492415">
      <w:pPr>
        <w:spacing w:after="120"/>
        <w:ind w:firstLine="709"/>
        <w:jc w:val="both"/>
        <w:rPr>
          <w:sz w:val="22"/>
          <w:szCs w:val="22"/>
        </w:rPr>
      </w:pPr>
      <w:r w:rsidRPr="005F5792">
        <w:rPr>
          <w:sz w:val="22"/>
          <w:szCs w:val="22"/>
        </w:rPr>
        <w:t xml:space="preserve">U slučaju da su izmjene troškovnika između proračunskih stavki veće od 15%, kao i u slučaju izmjena i dopuna aktivnosti programa ili projekta kojima se utječe na njegovu osnovnu svrhu, </w:t>
      </w:r>
      <w:r>
        <w:rPr>
          <w:sz w:val="22"/>
          <w:szCs w:val="22"/>
        </w:rPr>
        <w:t>podnositelj prijave</w:t>
      </w:r>
      <w:r w:rsidRPr="005F5792">
        <w:rPr>
          <w:sz w:val="22"/>
          <w:szCs w:val="22"/>
        </w:rPr>
        <w:t xml:space="preserve"> obvezno mora dostaviti pisani zahtjev za odobrenjem te obrazloženje izmjena i dopuna </w:t>
      </w:r>
      <w:r w:rsidRPr="005F5792">
        <w:rPr>
          <w:rFonts w:eastAsia="Calibri"/>
          <w:sz w:val="22"/>
          <w:szCs w:val="22"/>
        </w:rPr>
        <w:t>troškovnika</w:t>
      </w:r>
      <w:r w:rsidRPr="005F5792">
        <w:rPr>
          <w:sz w:val="22"/>
          <w:szCs w:val="22"/>
        </w:rPr>
        <w:t xml:space="preserve"> davatelju financijskih sredstava. Sukladno tome izraditi će se dodatak ugovoru i novi </w:t>
      </w:r>
      <w:r w:rsidRPr="005F5792">
        <w:rPr>
          <w:rFonts w:eastAsia="Calibri"/>
          <w:sz w:val="22"/>
          <w:szCs w:val="22"/>
        </w:rPr>
        <w:t>troškovnik</w:t>
      </w:r>
      <w:r w:rsidRPr="005F5792">
        <w:rPr>
          <w:sz w:val="22"/>
          <w:szCs w:val="22"/>
        </w:rPr>
        <w:t xml:space="preserve"> programa ili projekta.</w:t>
      </w:r>
    </w:p>
    <w:p w14:paraId="4574689D" w14:textId="77777777" w:rsidR="00492415" w:rsidRPr="005F5792" w:rsidRDefault="00492415" w:rsidP="00492415">
      <w:pPr>
        <w:spacing w:after="120"/>
        <w:ind w:firstLine="709"/>
        <w:jc w:val="both"/>
        <w:rPr>
          <w:sz w:val="22"/>
          <w:szCs w:val="22"/>
        </w:rPr>
      </w:pPr>
      <w:r w:rsidRPr="005F5792">
        <w:rPr>
          <w:noProof/>
          <w:sz w:val="22"/>
          <w:szCs w:val="22"/>
        </w:rPr>
        <w:t xml:space="preserve"> Svako odstupanje od </w:t>
      </w:r>
      <w:r w:rsidRPr="005F5792">
        <w:rPr>
          <w:rFonts w:eastAsia="Calibri"/>
          <w:sz w:val="22"/>
          <w:szCs w:val="22"/>
        </w:rPr>
        <w:t>troškovnika</w:t>
      </w:r>
      <w:r w:rsidRPr="005F5792">
        <w:rPr>
          <w:noProof/>
          <w:sz w:val="22"/>
          <w:szCs w:val="22"/>
        </w:rPr>
        <w:t xml:space="preserve">  bez odobrenja nadležnog gradskog upravnog tijela smatrati će se nenamjenskim trošenjem sredstava.</w:t>
      </w:r>
    </w:p>
    <w:p w14:paraId="1DDE1E63" w14:textId="77777777" w:rsidR="00492415" w:rsidRPr="005F5792" w:rsidRDefault="00492415" w:rsidP="00492415">
      <w:pPr>
        <w:spacing w:after="120"/>
        <w:ind w:firstLine="709"/>
        <w:jc w:val="both"/>
        <w:rPr>
          <w:rFonts w:eastAsia="Calibri"/>
          <w:sz w:val="22"/>
          <w:szCs w:val="22"/>
        </w:rPr>
      </w:pPr>
      <w:r w:rsidRPr="005F5792">
        <w:rPr>
          <w:rFonts w:eastAsia="Calibri"/>
          <w:sz w:val="22"/>
          <w:szCs w:val="22"/>
        </w:rPr>
        <w:t xml:space="preserve">Korisnik proračunskih sredstava odnosno </w:t>
      </w:r>
      <w:r>
        <w:rPr>
          <w:rFonts w:eastAsia="Calibri"/>
          <w:sz w:val="22"/>
          <w:szCs w:val="22"/>
        </w:rPr>
        <w:t>podnositelj prijave</w:t>
      </w:r>
      <w:r w:rsidRPr="005F5792">
        <w:rPr>
          <w:rFonts w:eastAsia="Calibri"/>
          <w:sz w:val="22"/>
          <w:szCs w:val="22"/>
        </w:rPr>
        <w:t xml:space="preserve"> koj</w:t>
      </w:r>
      <w:r>
        <w:rPr>
          <w:rFonts w:eastAsia="Calibri"/>
          <w:sz w:val="22"/>
          <w:szCs w:val="22"/>
        </w:rPr>
        <w:t>em</w:t>
      </w:r>
      <w:r w:rsidRPr="005F5792">
        <w:rPr>
          <w:rFonts w:eastAsia="Calibri"/>
          <w:sz w:val="22"/>
          <w:szCs w:val="22"/>
        </w:rPr>
        <w:t xml:space="preserve"> je odobrena financijska potpora, prilikom nabave usluga od udruga ili bilo kojeg drugog pravnog subjekta, mora voditi računa da isporučitelj usluge im</w:t>
      </w:r>
      <w:r>
        <w:rPr>
          <w:rFonts w:eastAsia="Calibri"/>
          <w:sz w:val="22"/>
          <w:szCs w:val="22"/>
        </w:rPr>
        <w:t>a</w:t>
      </w:r>
      <w:r w:rsidRPr="005F5792">
        <w:rPr>
          <w:rFonts w:eastAsia="Calibri"/>
          <w:sz w:val="22"/>
          <w:szCs w:val="22"/>
        </w:rPr>
        <w:t xml:space="preserve">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Default="00492415" w:rsidP="00511129">
      <w:pPr>
        <w:spacing w:before="100" w:beforeAutospacing="1" w:after="100" w:afterAutospacing="1"/>
        <w:ind w:firstLine="709"/>
        <w:jc w:val="both"/>
        <w:rPr>
          <w:noProof/>
          <w:sz w:val="22"/>
          <w:szCs w:val="22"/>
        </w:rPr>
      </w:pPr>
      <w:r w:rsidRPr="005F579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9" w:name="_Hlk535446295"/>
    </w:p>
    <w:p w14:paraId="6212297A" w14:textId="107CD6CC" w:rsidR="005D3644" w:rsidRPr="001F5301" w:rsidRDefault="005D3644" w:rsidP="00A4714E">
      <w:pPr>
        <w:pStyle w:val="TOC1"/>
      </w:pPr>
      <w:r w:rsidRPr="001F5301">
        <w:t>SADRŽAJ PRIJAVE I DOKUMENTACIJA KOJU PODNOSITELJ PRIJAVE MORA  PRILOŽITI UZ PRIJAVU, NAČIN PODNOŠENJA PRIJAVE,</w:t>
      </w:r>
      <w:r w:rsidR="009926E4">
        <w:t xml:space="preserve"> </w:t>
      </w:r>
      <w:r w:rsidRPr="001F5301">
        <w:t>ROK ZA PODNOŠENJE PRIJAVE,</w:t>
      </w:r>
      <w:r w:rsidR="009926E4">
        <w:t xml:space="preserve"> </w:t>
      </w:r>
      <w:r w:rsidR="00974C90">
        <w:t xml:space="preserve">KADA SE </w:t>
      </w:r>
      <w:r w:rsidRPr="001F5301">
        <w:t>PROGRAM</w:t>
      </w:r>
      <w:r w:rsidR="00974C90">
        <w:t>I</w:t>
      </w:r>
      <w:r w:rsidRPr="001F5301">
        <w:t xml:space="preserve"> I PROJEKT</w:t>
      </w:r>
      <w:r w:rsidR="00974C90">
        <w:t>I</w:t>
      </w:r>
      <w:r w:rsidRPr="001F5301">
        <w:t xml:space="preserve"> NEĆE RAZMATRATI</w:t>
      </w:r>
    </w:p>
    <w:p w14:paraId="15B30D86" w14:textId="4708381C" w:rsidR="005D3644" w:rsidRPr="001F5301" w:rsidRDefault="005D3644" w:rsidP="00F9555F">
      <w:pPr>
        <w:ind w:firstLine="502"/>
        <w:jc w:val="both"/>
        <w:rPr>
          <w:noProof/>
          <w:sz w:val="22"/>
          <w:szCs w:val="22"/>
        </w:rPr>
      </w:pPr>
      <w:r w:rsidRPr="001F5301">
        <w:rPr>
          <w:noProof/>
          <w:sz w:val="22"/>
          <w:szCs w:val="22"/>
        </w:rPr>
        <w:t xml:space="preserve">U ovom dijelu uputa nalaze se informacije o  sadržaju prijave, obveznoj  dokumentaciji, načinu podnošenja prijave kao i informacije o rokovima  za prijavu te </w:t>
      </w:r>
      <w:r w:rsidR="00974C90">
        <w:rPr>
          <w:noProof/>
          <w:sz w:val="22"/>
          <w:szCs w:val="22"/>
        </w:rPr>
        <w:t xml:space="preserve">kada se </w:t>
      </w:r>
      <w:r w:rsidR="00974C90" w:rsidRPr="001F5301">
        <w:rPr>
          <w:noProof/>
          <w:sz w:val="22"/>
          <w:szCs w:val="22"/>
        </w:rPr>
        <w:t>prijav</w:t>
      </w:r>
      <w:r w:rsidR="00974C90">
        <w:rPr>
          <w:noProof/>
          <w:sz w:val="22"/>
          <w:szCs w:val="22"/>
        </w:rPr>
        <w:t>e</w:t>
      </w:r>
      <w:r w:rsidR="00974C90" w:rsidRPr="001F5301">
        <w:rPr>
          <w:noProof/>
          <w:sz w:val="22"/>
          <w:szCs w:val="22"/>
        </w:rPr>
        <w:t xml:space="preserve"> </w:t>
      </w:r>
      <w:r w:rsidRPr="001F5301">
        <w:rPr>
          <w:noProof/>
          <w:sz w:val="22"/>
          <w:szCs w:val="22"/>
        </w:rPr>
        <w:t xml:space="preserve">programa i projekata </w:t>
      </w:r>
      <w:r w:rsidR="00974C90">
        <w:rPr>
          <w:noProof/>
          <w:sz w:val="22"/>
          <w:szCs w:val="22"/>
        </w:rPr>
        <w:t xml:space="preserve"> </w:t>
      </w:r>
      <w:r w:rsidRPr="001F5301">
        <w:rPr>
          <w:noProof/>
          <w:sz w:val="22"/>
          <w:szCs w:val="22"/>
        </w:rPr>
        <w:t xml:space="preserve"> neće razmatrati.</w:t>
      </w:r>
    </w:p>
    <w:p w14:paraId="111A8E32" w14:textId="15AEDCB8" w:rsidR="005D3644" w:rsidRPr="005D3644" w:rsidRDefault="005D3644" w:rsidP="001F5301">
      <w:pPr>
        <w:jc w:val="both"/>
        <w:rPr>
          <w:noProof/>
          <w:color w:val="FF0000"/>
          <w:sz w:val="22"/>
          <w:szCs w:val="22"/>
        </w:rPr>
      </w:pPr>
    </w:p>
    <w:p w14:paraId="42CDD6B3" w14:textId="77777777" w:rsidR="005D3644" w:rsidRPr="005D3644" w:rsidRDefault="005D3644" w:rsidP="00F9555F">
      <w:pPr>
        <w:ind w:firstLine="502"/>
        <w:jc w:val="both"/>
        <w:rPr>
          <w:noProof/>
          <w:sz w:val="22"/>
          <w:szCs w:val="22"/>
        </w:rPr>
      </w:pPr>
      <w:r w:rsidRPr="005D3644">
        <w:rPr>
          <w:noProof/>
          <w:sz w:val="22"/>
          <w:szCs w:val="22"/>
          <w:u w:val="single"/>
        </w:rPr>
        <w:t>Sadržaj prijave i dokumentacija koju podnositelj prijave mora priložiti uz prijavu:</w:t>
      </w:r>
    </w:p>
    <w:p w14:paraId="6DB27641" w14:textId="77777777" w:rsidR="005D3644" w:rsidRPr="005D3644" w:rsidRDefault="005D3644" w:rsidP="001F5301">
      <w:pPr>
        <w:ind w:firstLine="720"/>
        <w:jc w:val="both"/>
        <w:rPr>
          <w:noProof/>
          <w:sz w:val="22"/>
          <w:szCs w:val="22"/>
        </w:rPr>
      </w:pPr>
    </w:p>
    <w:p w14:paraId="726F84A9" w14:textId="77777777" w:rsidR="005D3644" w:rsidRPr="005D3644" w:rsidRDefault="005D3644" w:rsidP="00F9555F">
      <w:pPr>
        <w:ind w:firstLine="502"/>
        <w:jc w:val="both"/>
        <w:rPr>
          <w:noProof/>
          <w:sz w:val="22"/>
          <w:szCs w:val="22"/>
        </w:rPr>
      </w:pPr>
      <w:r w:rsidRPr="005D3644">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5D3644" w:rsidRDefault="005D3644" w:rsidP="001F5301">
      <w:pPr>
        <w:ind w:firstLine="720"/>
        <w:jc w:val="both"/>
        <w:rPr>
          <w:noProof/>
          <w:sz w:val="22"/>
          <w:szCs w:val="22"/>
        </w:rPr>
      </w:pPr>
    </w:p>
    <w:p w14:paraId="50762092" w14:textId="6E0D8B5D" w:rsidR="005D3644" w:rsidRPr="005D3644" w:rsidRDefault="005D3644" w:rsidP="00F9555F">
      <w:pPr>
        <w:ind w:firstLine="502"/>
        <w:jc w:val="both"/>
        <w:rPr>
          <w:noProof/>
          <w:sz w:val="22"/>
          <w:szCs w:val="22"/>
        </w:rPr>
      </w:pPr>
      <w:r w:rsidRPr="005D3644">
        <w:rPr>
          <w:noProof/>
          <w:sz w:val="22"/>
          <w:szCs w:val="22"/>
        </w:rPr>
        <w:t>Obavezni sadržaj prijave na Javni natječaj je sljedeća dokumentacija:</w:t>
      </w:r>
    </w:p>
    <w:p w14:paraId="5ECC73AE" w14:textId="77777777" w:rsidR="005D3644" w:rsidRPr="005D3644" w:rsidRDefault="005D3644" w:rsidP="001F5301">
      <w:pPr>
        <w:ind w:firstLine="720"/>
        <w:jc w:val="both"/>
        <w:rPr>
          <w:noProof/>
          <w:sz w:val="22"/>
          <w:szCs w:val="22"/>
        </w:rPr>
      </w:pPr>
    </w:p>
    <w:p w14:paraId="58F0E6AA" w14:textId="67696264" w:rsidR="004A056B" w:rsidRPr="00BF4C35" w:rsidRDefault="005D3644" w:rsidP="00A74D9D">
      <w:pPr>
        <w:numPr>
          <w:ilvl w:val="0"/>
          <w:numId w:val="4"/>
        </w:numPr>
        <w:autoSpaceDE w:val="0"/>
        <w:autoSpaceDN w:val="0"/>
        <w:adjustRightInd w:val="0"/>
        <w:ind w:left="1134"/>
        <w:jc w:val="both"/>
        <w:rPr>
          <w:bCs/>
          <w:sz w:val="22"/>
          <w:szCs w:val="22"/>
        </w:rPr>
      </w:pPr>
      <w:r w:rsidRPr="00BF4C35">
        <w:rPr>
          <w:bCs/>
          <w:sz w:val="22"/>
          <w:szCs w:val="22"/>
        </w:rPr>
        <w:t>A1-</w:t>
      </w:r>
      <w:r w:rsidRPr="00BF4C35">
        <w:rPr>
          <w:sz w:val="22"/>
          <w:szCs w:val="22"/>
        </w:rPr>
        <w:t xml:space="preserve"> </w:t>
      </w:r>
      <w:r w:rsidR="00622834" w:rsidRPr="00BF4C35">
        <w:rPr>
          <w:bCs/>
          <w:sz w:val="22"/>
          <w:szCs w:val="22"/>
        </w:rPr>
        <w:t xml:space="preserve">Prijava </w:t>
      </w:r>
      <w:r w:rsidRPr="00BF4C35">
        <w:rPr>
          <w:bCs/>
          <w:sz w:val="22"/>
          <w:szCs w:val="22"/>
        </w:rPr>
        <w:t xml:space="preserve">na Javni natječaj </w:t>
      </w:r>
      <w:r w:rsidR="00622834" w:rsidRPr="00BF4C35">
        <w:rPr>
          <w:bCs/>
          <w:sz w:val="22"/>
          <w:szCs w:val="22"/>
        </w:rPr>
        <w:t xml:space="preserve">ispunjena </w:t>
      </w:r>
      <w:r w:rsidRPr="00BF4C35">
        <w:rPr>
          <w:bCs/>
          <w:sz w:val="22"/>
          <w:szCs w:val="22"/>
        </w:rPr>
        <w:t>elektroničkim putem</w:t>
      </w:r>
      <w:r w:rsidR="004A056B" w:rsidRPr="00BF4C35">
        <w:rPr>
          <w:bCs/>
          <w:sz w:val="22"/>
          <w:szCs w:val="22"/>
        </w:rPr>
        <w:t xml:space="preserve"> i ispunjen i učitan </w:t>
      </w:r>
      <w:r w:rsidR="00250251" w:rsidRPr="00BF4C35">
        <w:rPr>
          <w:bCs/>
          <w:sz w:val="22"/>
          <w:szCs w:val="22"/>
        </w:rPr>
        <w:t xml:space="preserve">obrazac </w:t>
      </w:r>
      <w:r w:rsidR="004A056B" w:rsidRPr="00BF4C35">
        <w:rPr>
          <w:bCs/>
          <w:sz w:val="22"/>
          <w:szCs w:val="22"/>
        </w:rPr>
        <w:t>A2- Troškovnik programa ili projekta</w:t>
      </w:r>
      <w:r w:rsidR="00250251" w:rsidRPr="00BF4C35">
        <w:rPr>
          <w:bCs/>
          <w:sz w:val="22"/>
          <w:szCs w:val="22"/>
        </w:rPr>
        <w:t xml:space="preserve">; </w:t>
      </w:r>
      <w:r w:rsidR="00622834" w:rsidRPr="00BF4C35">
        <w:rPr>
          <w:bCs/>
          <w:sz w:val="22"/>
          <w:szCs w:val="22"/>
        </w:rPr>
        <w:t>ispunjeni</w:t>
      </w:r>
      <w:r w:rsidR="00527AF3" w:rsidRPr="00BF4C35">
        <w:rPr>
          <w:bCs/>
          <w:sz w:val="22"/>
          <w:szCs w:val="22"/>
        </w:rPr>
        <w:t xml:space="preserve">, </w:t>
      </w:r>
      <w:r w:rsidR="00622834" w:rsidRPr="00BF4C35">
        <w:rPr>
          <w:bCs/>
          <w:sz w:val="22"/>
          <w:szCs w:val="22"/>
        </w:rPr>
        <w:t xml:space="preserve">potpisani </w:t>
      </w:r>
      <w:r w:rsidR="00527AF3" w:rsidRPr="00BF4C35">
        <w:rPr>
          <w:bCs/>
          <w:sz w:val="22"/>
          <w:szCs w:val="22"/>
        </w:rPr>
        <w:t>i skeniran</w:t>
      </w:r>
      <w:r w:rsidR="00622834" w:rsidRPr="00BF4C35">
        <w:rPr>
          <w:bCs/>
          <w:sz w:val="22"/>
          <w:szCs w:val="22"/>
        </w:rPr>
        <w:t>i</w:t>
      </w:r>
      <w:r w:rsidRPr="00BF4C35">
        <w:rPr>
          <w:bCs/>
          <w:sz w:val="22"/>
          <w:szCs w:val="22"/>
        </w:rPr>
        <w:t xml:space="preserve"> </w:t>
      </w:r>
      <w:r w:rsidR="00622834" w:rsidRPr="00BF4C35">
        <w:rPr>
          <w:bCs/>
          <w:sz w:val="22"/>
          <w:szCs w:val="22"/>
        </w:rPr>
        <w:t xml:space="preserve">obrasci </w:t>
      </w:r>
      <w:r w:rsidRPr="00BF4C35">
        <w:rPr>
          <w:bCs/>
          <w:sz w:val="22"/>
          <w:szCs w:val="22"/>
        </w:rPr>
        <w:t>A3-</w:t>
      </w:r>
      <w:r w:rsidRPr="00BF4C35">
        <w:rPr>
          <w:sz w:val="22"/>
          <w:szCs w:val="22"/>
        </w:rPr>
        <w:t>I</w:t>
      </w:r>
      <w:r w:rsidRPr="00BF4C35">
        <w:rPr>
          <w:bCs/>
          <w:sz w:val="22"/>
          <w:szCs w:val="22"/>
        </w:rPr>
        <w:t>zjava o partnerstvu</w:t>
      </w:r>
      <w:r w:rsidR="00A677E9" w:rsidRPr="00BF4C35">
        <w:rPr>
          <w:bCs/>
          <w:sz w:val="22"/>
          <w:szCs w:val="22"/>
        </w:rPr>
        <w:t>,</w:t>
      </w:r>
      <w:r w:rsidR="00CE1D7F" w:rsidRPr="00BF4C35">
        <w:rPr>
          <w:bCs/>
          <w:sz w:val="22"/>
          <w:szCs w:val="22"/>
        </w:rPr>
        <w:t xml:space="preserve"> </w:t>
      </w:r>
      <w:r w:rsidRPr="00BF4C35">
        <w:rPr>
          <w:bCs/>
          <w:sz w:val="22"/>
          <w:szCs w:val="22"/>
        </w:rPr>
        <w:t>A4-</w:t>
      </w:r>
      <w:r w:rsidRPr="00BF4C35">
        <w:rPr>
          <w:sz w:val="22"/>
          <w:szCs w:val="22"/>
        </w:rPr>
        <w:t>Ž</w:t>
      </w:r>
      <w:r w:rsidRPr="00BF4C35">
        <w:rPr>
          <w:bCs/>
          <w:sz w:val="22"/>
          <w:szCs w:val="22"/>
        </w:rPr>
        <w:t>ivotopis voditelja programa ili projekta</w:t>
      </w:r>
      <w:r w:rsidR="00A677E9" w:rsidRPr="00BF4C35">
        <w:rPr>
          <w:bCs/>
          <w:sz w:val="22"/>
          <w:szCs w:val="22"/>
        </w:rPr>
        <w:t xml:space="preserve"> i A5- </w:t>
      </w:r>
      <w:r w:rsidR="004A056B" w:rsidRPr="00BF4C35">
        <w:rPr>
          <w:sz w:val="22"/>
          <w:szCs w:val="22"/>
        </w:rPr>
        <w:t>I</w:t>
      </w:r>
      <w:r w:rsidR="004A056B" w:rsidRPr="00BF4C35">
        <w:rPr>
          <w:bCs/>
          <w:sz w:val="22"/>
          <w:szCs w:val="22"/>
        </w:rPr>
        <w:t>zjava o nepostojanju dvostrukog financiranja u 2022.;</w:t>
      </w:r>
    </w:p>
    <w:p w14:paraId="6B49EE57" w14:textId="77777777" w:rsidR="005D3644" w:rsidRPr="004A056B" w:rsidRDefault="005D3644" w:rsidP="00A74D9D">
      <w:pPr>
        <w:numPr>
          <w:ilvl w:val="0"/>
          <w:numId w:val="4"/>
        </w:numPr>
        <w:autoSpaceDE w:val="0"/>
        <w:autoSpaceDN w:val="0"/>
        <w:adjustRightInd w:val="0"/>
        <w:jc w:val="both"/>
        <w:rPr>
          <w:sz w:val="22"/>
          <w:szCs w:val="22"/>
        </w:rPr>
      </w:pPr>
      <w:r w:rsidRPr="004A056B">
        <w:rPr>
          <w:rFonts w:eastAsia="Calibri"/>
          <w:sz w:val="22"/>
          <w:szCs w:val="22"/>
          <w:lang w:eastAsia="en-US"/>
        </w:rPr>
        <w:t>uvjerenje da se protiv odgovorne osobe podnositelja prijave i voditelja programa ili projekta ne vodi kazneni postupak, ne starije od 6 mjeseci od dana objave Javnog  natječaja;</w:t>
      </w:r>
      <w:r w:rsidRPr="004A056B">
        <w:rPr>
          <w:sz w:val="22"/>
          <w:szCs w:val="22"/>
        </w:rPr>
        <w:t xml:space="preserve"> </w:t>
      </w:r>
    </w:p>
    <w:p w14:paraId="0E497D1D" w14:textId="77777777" w:rsidR="005D3644" w:rsidRPr="009472F8" w:rsidRDefault="005D3644" w:rsidP="00A74D9D">
      <w:pPr>
        <w:numPr>
          <w:ilvl w:val="0"/>
          <w:numId w:val="4"/>
        </w:numPr>
        <w:autoSpaceDE w:val="0"/>
        <w:autoSpaceDN w:val="0"/>
        <w:adjustRightInd w:val="0"/>
        <w:jc w:val="both"/>
        <w:rPr>
          <w:sz w:val="22"/>
          <w:szCs w:val="22"/>
        </w:rPr>
      </w:pPr>
      <w:r w:rsidRPr="009472F8">
        <w:rPr>
          <w:sz w:val="22"/>
          <w:szCs w:val="22"/>
        </w:rPr>
        <w:t>dokaz o solventnosti podnositelja prijave (BON2, SOL2), ne stariji od 30 dana od dana objave Javnog  natječaja;</w:t>
      </w:r>
    </w:p>
    <w:p w14:paraId="34517E9A" w14:textId="63AEB6AB" w:rsidR="005D3644" w:rsidRPr="009472F8" w:rsidRDefault="00622834" w:rsidP="00A74D9D">
      <w:pPr>
        <w:numPr>
          <w:ilvl w:val="0"/>
          <w:numId w:val="4"/>
        </w:numPr>
        <w:autoSpaceDE w:val="0"/>
        <w:autoSpaceDN w:val="0"/>
        <w:adjustRightInd w:val="0"/>
        <w:jc w:val="both"/>
        <w:rPr>
          <w:sz w:val="22"/>
          <w:szCs w:val="22"/>
        </w:rPr>
      </w:pPr>
      <w:r w:rsidRPr="009472F8">
        <w:rPr>
          <w:bCs/>
          <w:sz w:val="22"/>
          <w:szCs w:val="22"/>
        </w:rPr>
        <w:t>potvrd</w:t>
      </w:r>
      <w:r>
        <w:rPr>
          <w:bCs/>
          <w:sz w:val="22"/>
          <w:szCs w:val="22"/>
        </w:rPr>
        <w:t>a</w:t>
      </w:r>
      <w:r w:rsidRPr="009472F8">
        <w:rPr>
          <w:bCs/>
          <w:sz w:val="22"/>
          <w:szCs w:val="22"/>
        </w:rPr>
        <w:t xml:space="preserve"> </w:t>
      </w:r>
      <w:r w:rsidR="005D3644" w:rsidRPr="009472F8">
        <w:rPr>
          <w:bCs/>
          <w:sz w:val="22"/>
          <w:szCs w:val="22"/>
        </w:rPr>
        <w:t xml:space="preserve">nadležne porezne uprave o nepostojanju duga prema državnom proračunu,  ne stariju od 30 dana od dana objave Javnog natječaja; </w:t>
      </w:r>
    </w:p>
    <w:p w14:paraId="4648B074" w14:textId="1DA6CEB1" w:rsidR="004C4E57" w:rsidRPr="00BF4C35" w:rsidRDefault="00622834" w:rsidP="00A74D9D">
      <w:pPr>
        <w:numPr>
          <w:ilvl w:val="0"/>
          <w:numId w:val="4"/>
        </w:numPr>
        <w:spacing w:after="120" w:line="276" w:lineRule="auto"/>
        <w:contextualSpacing/>
        <w:jc w:val="both"/>
        <w:rPr>
          <w:sz w:val="22"/>
          <w:szCs w:val="22"/>
        </w:rPr>
      </w:pPr>
      <w:r w:rsidRPr="00BF4C35">
        <w:rPr>
          <w:sz w:val="22"/>
          <w:szCs w:val="22"/>
        </w:rPr>
        <w:t xml:space="preserve">potvrda </w:t>
      </w:r>
      <w:r w:rsidR="005D3644" w:rsidRPr="00BF4C35">
        <w:rPr>
          <w:sz w:val="22"/>
          <w:szCs w:val="22"/>
        </w:rPr>
        <w:t>trgovačkog društva Gradsko stambeno - komunalno gospodarstvo d.o.o. o nepostojanju duga s osnove komunalne naknade, zakupa i najma, ne stariju od 30 dana od dana objave Javnog natječaja;</w:t>
      </w:r>
      <w:bookmarkStart w:id="10" w:name="_Hlk95306274"/>
    </w:p>
    <w:p w14:paraId="7FFD2931" w14:textId="77777777" w:rsidR="00D174CE" w:rsidRDefault="00D174CE" w:rsidP="007C6CE4">
      <w:pPr>
        <w:spacing w:after="120"/>
        <w:ind w:firstLine="709"/>
        <w:jc w:val="both"/>
        <w:rPr>
          <w:color w:val="FF0000"/>
          <w:sz w:val="22"/>
          <w:szCs w:val="22"/>
        </w:rPr>
      </w:pPr>
    </w:p>
    <w:p w14:paraId="0C9E953D" w14:textId="502672C3" w:rsidR="005D3644" w:rsidRPr="00BF4C35" w:rsidRDefault="00B00F19" w:rsidP="004A056B">
      <w:pPr>
        <w:spacing w:after="120"/>
        <w:ind w:firstLine="709"/>
        <w:jc w:val="both"/>
        <w:rPr>
          <w:i/>
          <w:sz w:val="22"/>
          <w:szCs w:val="22"/>
        </w:rPr>
      </w:pPr>
      <w:r w:rsidRPr="00BF4C35">
        <w:rPr>
          <w:sz w:val="22"/>
          <w:szCs w:val="22"/>
        </w:rPr>
        <w:t>Prijav</w:t>
      </w:r>
      <w:r w:rsidR="004A056B" w:rsidRPr="00BF4C35">
        <w:rPr>
          <w:sz w:val="22"/>
          <w:szCs w:val="22"/>
        </w:rPr>
        <w:t>i</w:t>
      </w:r>
      <w:r w:rsidR="007C6CE4" w:rsidRPr="00BF4C35">
        <w:rPr>
          <w:sz w:val="22"/>
          <w:szCs w:val="22"/>
        </w:rPr>
        <w:t xml:space="preserve"> </w:t>
      </w:r>
      <w:r w:rsidRPr="00BF4C35">
        <w:rPr>
          <w:sz w:val="22"/>
          <w:szCs w:val="22"/>
        </w:rPr>
        <w:t xml:space="preserve">se </w:t>
      </w:r>
      <w:r w:rsidRPr="00BF4C35">
        <w:rPr>
          <w:b/>
          <w:sz w:val="22"/>
          <w:szCs w:val="22"/>
        </w:rPr>
        <w:t>obavezno</w:t>
      </w:r>
      <w:r w:rsidRPr="00BF4C35">
        <w:rPr>
          <w:sz w:val="22"/>
          <w:szCs w:val="22"/>
        </w:rPr>
        <w:t xml:space="preserve"> </w:t>
      </w:r>
      <w:r w:rsidRPr="00BF4C35">
        <w:rPr>
          <w:b/>
          <w:sz w:val="22"/>
          <w:szCs w:val="22"/>
        </w:rPr>
        <w:t>prilaže</w:t>
      </w:r>
      <w:r w:rsidR="004A056B" w:rsidRPr="00BF4C35">
        <w:rPr>
          <w:b/>
          <w:sz w:val="22"/>
          <w:szCs w:val="22"/>
        </w:rPr>
        <w:t xml:space="preserve"> ispunjen </w:t>
      </w:r>
      <w:bookmarkEnd w:id="10"/>
      <w:r w:rsidR="00250251" w:rsidRPr="00BF4C35">
        <w:rPr>
          <w:b/>
          <w:sz w:val="22"/>
          <w:szCs w:val="22"/>
        </w:rPr>
        <w:t>obrazac A2-</w:t>
      </w:r>
      <w:r w:rsidR="00A677E9" w:rsidRPr="00BF4C35">
        <w:rPr>
          <w:b/>
          <w:sz w:val="22"/>
          <w:szCs w:val="22"/>
        </w:rPr>
        <w:t>Troškovnik programa ili projekta</w:t>
      </w:r>
      <w:r w:rsidR="00A677E9" w:rsidRPr="00BF4C35">
        <w:rPr>
          <w:sz w:val="22"/>
          <w:szCs w:val="22"/>
        </w:rPr>
        <w:t xml:space="preserve"> </w:t>
      </w:r>
      <w:bookmarkStart w:id="11" w:name="_Hlk95306511"/>
      <w:r w:rsidR="00C501B0" w:rsidRPr="00BF4C35">
        <w:rPr>
          <w:sz w:val="22"/>
          <w:szCs w:val="22"/>
        </w:rPr>
        <w:t xml:space="preserve">na način da se kao poseban dokument </w:t>
      </w:r>
      <w:r w:rsidR="00C501B0" w:rsidRPr="00BF4C35">
        <w:rPr>
          <w:b/>
          <w:sz w:val="22"/>
          <w:szCs w:val="22"/>
        </w:rPr>
        <w:t>učita</w:t>
      </w:r>
      <w:r w:rsidR="004A056B" w:rsidRPr="00BF4C35">
        <w:rPr>
          <w:b/>
          <w:sz w:val="22"/>
          <w:szCs w:val="22"/>
        </w:rPr>
        <w:t xml:space="preserve"> isključivo u Excel </w:t>
      </w:r>
      <w:r w:rsidR="00E106B5" w:rsidRPr="00BF4C35">
        <w:rPr>
          <w:b/>
          <w:sz w:val="22"/>
          <w:szCs w:val="22"/>
        </w:rPr>
        <w:t>formatu</w:t>
      </w:r>
      <w:r w:rsidR="004A056B" w:rsidRPr="00BF4C35">
        <w:rPr>
          <w:sz w:val="22"/>
          <w:szCs w:val="22"/>
        </w:rPr>
        <w:t>,</w:t>
      </w:r>
      <w:r w:rsidR="00C501B0" w:rsidRPr="00BF4C35">
        <w:rPr>
          <w:sz w:val="22"/>
          <w:szCs w:val="22"/>
        </w:rPr>
        <w:t xml:space="preserve"> u sustavu </w:t>
      </w:r>
      <w:proofErr w:type="spellStart"/>
      <w:r w:rsidR="00C501B0" w:rsidRPr="00BF4C35">
        <w:rPr>
          <w:sz w:val="22"/>
          <w:szCs w:val="22"/>
        </w:rPr>
        <w:t>ePrijavnice</w:t>
      </w:r>
      <w:proofErr w:type="spellEnd"/>
      <w:r w:rsidR="00C501B0" w:rsidRPr="00BF4C35">
        <w:rPr>
          <w:sz w:val="22"/>
          <w:szCs w:val="22"/>
        </w:rPr>
        <w:t xml:space="preserve"> u rubrici </w:t>
      </w:r>
      <w:r w:rsidR="00A677E9" w:rsidRPr="00BF4C35">
        <w:rPr>
          <w:i/>
          <w:sz w:val="22"/>
          <w:szCs w:val="22"/>
        </w:rPr>
        <w:t>Priložena dokumentacija</w:t>
      </w:r>
      <w:r w:rsidR="00C501B0" w:rsidRPr="00BF4C35">
        <w:rPr>
          <w:i/>
          <w:sz w:val="22"/>
          <w:szCs w:val="22"/>
        </w:rPr>
        <w:t xml:space="preserve">, </w:t>
      </w:r>
      <w:r w:rsidR="00A677E9" w:rsidRPr="00BF4C35">
        <w:rPr>
          <w:i/>
          <w:sz w:val="22"/>
          <w:szCs w:val="22"/>
        </w:rPr>
        <w:t>T</w:t>
      </w:r>
      <w:r w:rsidR="00C501B0" w:rsidRPr="00BF4C35">
        <w:rPr>
          <w:i/>
          <w:sz w:val="22"/>
          <w:szCs w:val="22"/>
        </w:rPr>
        <w:t>roškovnik</w:t>
      </w:r>
      <w:bookmarkEnd w:id="11"/>
      <w:r w:rsidR="00A677E9" w:rsidRPr="00BF4C35">
        <w:rPr>
          <w:i/>
          <w:sz w:val="22"/>
          <w:szCs w:val="22"/>
        </w:rPr>
        <w:t xml:space="preserve"> programa ili projekta</w:t>
      </w:r>
      <w:r w:rsidR="00CA06C6" w:rsidRPr="00BF4C35">
        <w:rPr>
          <w:i/>
          <w:sz w:val="22"/>
          <w:szCs w:val="22"/>
        </w:rPr>
        <w:t xml:space="preserve">. </w:t>
      </w:r>
    </w:p>
    <w:p w14:paraId="5734BA61" w14:textId="77777777" w:rsidR="005D3644" w:rsidRPr="005D3644" w:rsidRDefault="005D3644" w:rsidP="005D3644">
      <w:pPr>
        <w:spacing w:after="120"/>
        <w:ind w:firstLine="709"/>
        <w:jc w:val="both"/>
        <w:rPr>
          <w:sz w:val="22"/>
          <w:szCs w:val="22"/>
        </w:rPr>
      </w:pPr>
      <w:r w:rsidRPr="005D3644">
        <w:rPr>
          <w:sz w:val="22"/>
          <w:szCs w:val="22"/>
        </w:rPr>
        <w:t xml:space="preserve">Potpisana izjava o partnerstvu se prilaže ako je u prijavi na  Javni natječaj pod točkom II. </w:t>
      </w:r>
      <w:proofErr w:type="spellStart"/>
      <w:r w:rsidRPr="005D3644">
        <w:rPr>
          <w:sz w:val="22"/>
          <w:szCs w:val="22"/>
        </w:rPr>
        <w:t>podtočka</w:t>
      </w:r>
      <w:proofErr w:type="spellEnd"/>
      <w:r w:rsidRPr="005D3644">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5D3644" w:rsidRDefault="005D3644" w:rsidP="005D3644">
      <w:pPr>
        <w:autoSpaceDE w:val="0"/>
        <w:autoSpaceDN w:val="0"/>
        <w:adjustRightInd w:val="0"/>
        <w:spacing w:after="120"/>
        <w:ind w:firstLine="709"/>
        <w:jc w:val="both"/>
        <w:rPr>
          <w:sz w:val="22"/>
          <w:szCs w:val="22"/>
        </w:rPr>
      </w:pPr>
      <w:r w:rsidRPr="005D3644">
        <w:rPr>
          <w:rFonts w:eastAsia="Calibri"/>
          <w:sz w:val="22"/>
          <w:szCs w:val="22"/>
          <w:lang w:eastAsia="en-US"/>
        </w:rPr>
        <w:t xml:space="preserve">Potrebno je priložiti uvjerenje da se protiv odgovorne osobe </w:t>
      </w:r>
      <w:r w:rsidRPr="005D3644">
        <w:rPr>
          <w:sz w:val="22"/>
          <w:szCs w:val="22"/>
        </w:rPr>
        <w:t>podnositelja prijave</w:t>
      </w:r>
      <w:r w:rsidRPr="005D3644">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D174CE" w:rsidRDefault="005D3644" w:rsidP="00D174CE">
      <w:pPr>
        <w:spacing w:after="120" w:line="276" w:lineRule="auto"/>
        <w:ind w:firstLine="709"/>
        <w:jc w:val="both"/>
        <w:rPr>
          <w:b/>
          <w:color w:val="FF0000"/>
          <w:sz w:val="22"/>
          <w:szCs w:val="22"/>
        </w:rPr>
      </w:pPr>
      <w:r w:rsidRPr="00D174CE">
        <w:rPr>
          <w:noProof/>
          <w:sz w:val="22"/>
          <w:szCs w:val="22"/>
        </w:rPr>
        <w:t xml:space="preserve">Prijava se smatra potpunom ako sadrži sve propisane obrasce i dokumentaciju kako je predviđeno u tekstu Javnog natječaja </w:t>
      </w:r>
      <w:r w:rsidRPr="00D174CE">
        <w:rPr>
          <w:sz w:val="22"/>
          <w:szCs w:val="22"/>
        </w:rPr>
        <w:t>za financiranje programa i projekata udruga.</w:t>
      </w:r>
      <w:r w:rsidRPr="00D174CE">
        <w:rPr>
          <w:bCs/>
          <w:sz w:val="22"/>
          <w:szCs w:val="22"/>
        </w:rPr>
        <w:t xml:space="preserve"> Podnositelj prijave mora u obrascima odgovoriti na sva pitanja i upisati sve tražene podatke. </w:t>
      </w:r>
    </w:p>
    <w:p w14:paraId="70C4F58A" w14:textId="77777777" w:rsidR="00D174CE" w:rsidRPr="00D174CE" w:rsidRDefault="00D174CE" w:rsidP="00D174CE">
      <w:pPr>
        <w:spacing w:after="120" w:line="276" w:lineRule="auto"/>
        <w:ind w:firstLine="709"/>
        <w:jc w:val="both"/>
        <w:rPr>
          <w:b/>
          <w:sz w:val="22"/>
          <w:szCs w:val="22"/>
        </w:rPr>
      </w:pPr>
      <w:r w:rsidRPr="00D174CE">
        <w:rPr>
          <w:sz w:val="22"/>
          <w:szCs w:val="22"/>
        </w:rPr>
        <w:t>Neobavezni dio prijave mogu biti materijali o prezentaciji rada podnositelja prijave, isječci iz novina, brošure, publikacije i slično na najviše pet stranica.</w:t>
      </w:r>
    </w:p>
    <w:p w14:paraId="2FC8F94F" w14:textId="77777777" w:rsidR="005D3644" w:rsidRPr="005D3644" w:rsidRDefault="005D3644" w:rsidP="005D3644">
      <w:pPr>
        <w:spacing w:after="120"/>
        <w:ind w:firstLine="709"/>
        <w:jc w:val="both"/>
        <w:rPr>
          <w:bCs/>
          <w:sz w:val="22"/>
          <w:szCs w:val="22"/>
        </w:rPr>
      </w:pPr>
    </w:p>
    <w:p w14:paraId="79A57BFD" w14:textId="77777777" w:rsidR="005D3644" w:rsidRPr="005D3644" w:rsidRDefault="005D3644" w:rsidP="005D3644">
      <w:pPr>
        <w:keepNext/>
        <w:keepLines/>
        <w:widowControl w:val="0"/>
        <w:tabs>
          <w:tab w:val="left" w:pos="360"/>
        </w:tabs>
        <w:jc w:val="both"/>
        <w:rPr>
          <w:noProof/>
          <w:sz w:val="22"/>
          <w:szCs w:val="22"/>
        </w:rPr>
      </w:pPr>
      <w:r w:rsidRPr="005D3644">
        <w:rPr>
          <w:b/>
          <w:noProof/>
        </w:rPr>
        <w:tab/>
      </w:r>
      <w:r w:rsidRPr="005D3644">
        <w:rPr>
          <w:noProof/>
          <w:sz w:val="22"/>
          <w:szCs w:val="22"/>
        </w:rPr>
        <w:tab/>
      </w:r>
      <w:r w:rsidRPr="005D3644">
        <w:rPr>
          <w:noProof/>
          <w:sz w:val="22"/>
          <w:szCs w:val="22"/>
          <w:u w:val="single"/>
        </w:rPr>
        <w:t>Način podnošenja prijave</w:t>
      </w:r>
      <w:r w:rsidRPr="005D3644">
        <w:rPr>
          <w:noProof/>
          <w:sz w:val="22"/>
          <w:szCs w:val="22"/>
        </w:rPr>
        <w:t>:</w:t>
      </w:r>
    </w:p>
    <w:p w14:paraId="5C92A2DA" w14:textId="77777777" w:rsidR="005D3644" w:rsidRPr="005D3644"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5D3644" w:rsidRDefault="005D3644" w:rsidP="001F5301">
      <w:pPr>
        <w:ind w:firstLine="720"/>
        <w:rPr>
          <w:sz w:val="22"/>
          <w:szCs w:val="22"/>
        </w:rPr>
      </w:pPr>
      <w:r w:rsidRPr="005D3644">
        <w:rPr>
          <w:sz w:val="22"/>
          <w:szCs w:val="22"/>
        </w:rPr>
        <w:t>Prijava se podnosi isključivo u elektroničkom obliku putem on line servisa e-Pisarnice koji se nalazi na internetskim stranicama Grada Zagreba www.zagreb.hr, poveznica:</w:t>
      </w:r>
    </w:p>
    <w:p w14:paraId="0D60D34E" w14:textId="2B7EFE7B" w:rsidR="005D3644" w:rsidRPr="005D3644" w:rsidRDefault="004F7F97" w:rsidP="001F5301">
      <w:pPr>
        <w:spacing w:after="120"/>
        <w:rPr>
          <w:sz w:val="22"/>
          <w:szCs w:val="22"/>
        </w:rPr>
      </w:pPr>
      <w:hyperlink r:id="rId9" w:history="1">
        <w:r w:rsidR="005F417A" w:rsidRPr="005D3644">
          <w:rPr>
            <w:rStyle w:val="Hyperlink"/>
            <w:sz w:val="22"/>
            <w:szCs w:val="22"/>
          </w:rPr>
          <w:t>https://e-pisarnica.zagreb.hr/ePisarnica/eIsprave2</w:t>
        </w:r>
      </w:hyperlink>
      <w:r w:rsidR="005D3644" w:rsidRPr="005D3644">
        <w:rPr>
          <w:sz w:val="22"/>
          <w:szCs w:val="22"/>
        </w:rPr>
        <w:t>.</w:t>
      </w:r>
    </w:p>
    <w:p w14:paraId="5697056B" w14:textId="77777777" w:rsidR="005D3644" w:rsidRPr="005D3644" w:rsidRDefault="005D3644" w:rsidP="005D3644">
      <w:pPr>
        <w:spacing w:after="120"/>
        <w:ind w:firstLine="720"/>
        <w:jc w:val="both"/>
        <w:rPr>
          <w:sz w:val="22"/>
          <w:szCs w:val="22"/>
        </w:rPr>
      </w:pPr>
      <w:r w:rsidRPr="005D3644">
        <w:rPr>
          <w:sz w:val="22"/>
          <w:szCs w:val="22"/>
        </w:rPr>
        <w:t xml:space="preserve">Prijavu mora podnijeti osoba ovlaštena za zastupanje podnositelja prijave, koja da bi mogla pristupiti formi za popunjavanje prijave – </w:t>
      </w:r>
      <w:proofErr w:type="spellStart"/>
      <w:r w:rsidRPr="005D3644">
        <w:rPr>
          <w:sz w:val="22"/>
          <w:szCs w:val="22"/>
        </w:rPr>
        <w:t>ePrijavnica</w:t>
      </w:r>
      <w:proofErr w:type="spellEnd"/>
      <w:r w:rsidRPr="005D3644">
        <w:rPr>
          <w:sz w:val="22"/>
          <w:szCs w:val="22"/>
        </w:rPr>
        <w:t xml:space="preserve">, prethodno treba aktivirati korisnički račun za pristup NIAS-u (Nacionalnom identifikacijskom i </w:t>
      </w:r>
      <w:proofErr w:type="spellStart"/>
      <w:r w:rsidRPr="005D3644">
        <w:rPr>
          <w:sz w:val="22"/>
          <w:szCs w:val="22"/>
        </w:rPr>
        <w:t>autentifikacijskom</w:t>
      </w:r>
      <w:proofErr w:type="spellEnd"/>
      <w:r w:rsidRPr="005D3644">
        <w:rPr>
          <w:sz w:val="22"/>
          <w:szCs w:val="22"/>
        </w:rPr>
        <w:t xml:space="preserve"> sustavu). </w:t>
      </w:r>
    </w:p>
    <w:p w14:paraId="7AB7B40B" w14:textId="77777777" w:rsidR="005D3644" w:rsidRPr="005D3644" w:rsidRDefault="005D3644" w:rsidP="005D3644">
      <w:pPr>
        <w:spacing w:after="120"/>
        <w:ind w:firstLine="720"/>
        <w:jc w:val="both"/>
        <w:rPr>
          <w:sz w:val="22"/>
          <w:szCs w:val="22"/>
        </w:rPr>
      </w:pPr>
      <w:r w:rsidRPr="005D3644">
        <w:rPr>
          <w:sz w:val="22"/>
          <w:szCs w:val="22"/>
        </w:rPr>
        <w:t xml:space="preserve">Iznimno, prijavu može podnijeti osoba kojoj je osoba ovlaštena  za zastupanje podnositelja prijave dala punomoć za podnošenje prijave na Javni natječaj za financiranje programa i projekata udruga iz Proračuna za </w:t>
      </w:r>
      <w:r w:rsidRPr="001F5301">
        <w:rPr>
          <w:sz w:val="22"/>
          <w:szCs w:val="22"/>
        </w:rPr>
        <w:t xml:space="preserve">2022. </w:t>
      </w:r>
      <w:bookmarkStart w:id="12" w:name="_Hlk95298903"/>
      <w:r w:rsidRPr="005D3644">
        <w:rPr>
          <w:sz w:val="22"/>
          <w:szCs w:val="22"/>
        </w:rPr>
        <w:t xml:space="preserve">Punomoć mora biti ovjerena kod javnog bilježnika i priložena uz prijavu na način da se kao poseban dokument učita u sustavu </w:t>
      </w:r>
      <w:proofErr w:type="spellStart"/>
      <w:r w:rsidRPr="005D3644">
        <w:rPr>
          <w:sz w:val="22"/>
          <w:szCs w:val="22"/>
        </w:rPr>
        <w:t>ePrijavnice</w:t>
      </w:r>
      <w:proofErr w:type="spellEnd"/>
      <w:r w:rsidRPr="005D3644">
        <w:rPr>
          <w:sz w:val="22"/>
          <w:szCs w:val="22"/>
        </w:rPr>
        <w:t xml:space="preserve"> u rubrici </w:t>
      </w:r>
      <w:r w:rsidRPr="005D3644">
        <w:rPr>
          <w:i/>
          <w:sz w:val="22"/>
          <w:szCs w:val="22"/>
        </w:rPr>
        <w:t>Ostali prilozi</w:t>
      </w:r>
      <w:bookmarkEnd w:id="12"/>
      <w:r w:rsidRPr="005D3644">
        <w:rPr>
          <w:sz w:val="22"/>
          <w:szCs w:val="22"/>
        </w:rPr>
        <w:t>. Iz punomoći mora biti jasno vidljivo da je izdana isključivo u svrhu prijave na aktualne Javne natječaje Grada Zagreba.</w:t>
      </w:r>
    </w:p>
    <w:p w14:paraId="74830E2B" w14:textId="77777777" w:rsidR="005D3644" w:rsidRPr="005D3644" w:rsidRDefault="005D3644" w:rsidP="005D3644">
      <w:pPr>
        <w:spacing w:after="120"/>
        <w:ind w:firstLine="720"/>
        <w:jc w:val="both"/>
        <w:rPr>
          <w:sz w:val="22"/>
          <w:szCs w:val="22"/>
        </w:rPr>
      </w:pPr>
      <w:r w:rsidRPr="005D3644">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5D3644" w:rsidRDefault="005D3644" w:rsidP="005D3644">
      <w:pPr>
        <w:spacing w:after="120"/>
        <w:ind w:firstLine="720"/>
        <w:jc w:val="both"/>
        <w:rPr>
          <w:sz w:val="22"/>
          <w:szCs w:val="22"/>
        </w:rPr>
      </w:pPr>
      <w:r w:rsidRPr="005D3644">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Default="005D3644" w:rsidP="005D3644">
      <w:pPr>
        <w:ind w:firstLine="720"/>
        <w:jc w:val="both"/>
        <w:rPr>
          <w:sz w:val="22"/>
          <w:szCs w:val="22"/>
        </w:rPr>
      </w:pPr>
      <w:r w:rsidRPr="005D3644">
        <w:rPr>
          <w:sz w:val="22"/>
          <w:szCs w:val="22"/>
        </w:rPr>
        <w:t xml:space="preserve">Natječajna dokumentacija s Uputom za podnositelje prijava i </w:t>
      </w:r>
      <w:r w:rsidRPr="005D3644">
        <w:rPr>
          <w:bCs/>
          <w:sz w:val="22"/>
          <w:szCs w:val="22"/>
        </w:rPr>
        <w:t xml:space="preserve">Korisničkim uputama za rad s javnim dijelom modula </w:t>
      </w:r>
      <w:proofErr w:type="spellStart"/>
      <w:r w:rsidRPr="005D3644">
        <w:rPr>
          <w:bCs/>
          <w:sz w:val="22"/>
          <w:szCs w:val="22"/>
        </w:rPr>
        <w:t>ePrijavnice</w:t>
      </w:r>
      <w:proofErr w:type="spellEnd"/>
      <w:r w:rsidRPr="005D3644">
        <w:rPr>
          <w:b/>
          <w:bCs/>
          <w:sz w:val="22"/>
          <w:szCs w:val="22"/>
        </w:rPr>
        <w:t xml:space="preserve"> </w:t>
      </w:r>
      <w:r w:rsidRPr="005D3644">
        <w:rPr>
          <w:sz w:val="22"/>
          <w:szCs w:val="22"/>
        </w:rPr>
        <w:t xml:space="preserve">dostupna je na internetskoj stranici Grada Zagreba </w:t>
      </w:r>
      <w:hyperlink r:id="rId10" w:history="1">
        <w:r w:rsidRPr="005D3644">
          <w:rPr>
            <w:sz w:val="22"/>
            <w:szCs w:val="22"/>
            <w:u w:val="single"/>
          </w:rPr>
          <w:t>www.zagreb.hr</w:t>
        </w:r>
      </w:hyperlink>
      <w:r w:rsidRPr="005D3644">
        <w:rPr>
          <w:sz w:val="22"/>
          <w:szCs w:val="22"/>
        </w:rPr>
        <w:t>, uz objavljeni Javni natječaj.</w:t>
      </w:r>
    </w:p>
    <w:p w14:paraId="12862ED4" w14:textId="40BF3396" w:rsidR="00EC0102" w:rsidRDefault="00EC0102" w:rsidP="005D3644">
      <w:pPr>
        <w:ind w:firstLine="720"/>
        <w:jc w:val="both"/>
        <w:rPr>
          <w:sz w:val="22"/>
          <w:szCs w:val="22"/>
        </w:rPr>
      </w:pPr>
    </w:p>
    <w:p w14:paraId="5851C447" w14:textId="77777777" w:rsidR="005D3644" w:rsidRPr="001F5301" w:rsidRDefault="005D3644" w:rsidP="005D3644">
      <w:pPr>
        <w:ind w:firstLine="720"/>
        <w:jc w:val="both"/>
        <w:rPr>
          <w:u w:val="single"/>
        </w:rPr>
      </w:pPr>
      <w:r w:rsidRPr="001F5301">
        <w:rPr>
          <w:u w:val="single"/>
        </w:rPr>
        <w:t>Rok za podnošenje prijave</w:t>
      </w:r>
    </w:p>
    <w:p w14:paraId="53E3CA82" w14:textId="77777777" w:rsidR="005D3644" w:rsidRPr="001F5301" w:rsidRDefault="005D3644" w:rsidP="005D3644">
      <w:pPr>
        <w:ind w:left="720"/>
        <w:rPr>
          <w:bCs/>
          <w:sz w:val="22"/>
          <w:szCs w:val="22"/>
        </w:rPr>
      </w:pPr>
    </w:p>
    <w:p w14:paraId="64DCBA96" w14:textId="64DE3A4D" w:rsidR="005D3644" w:rsidRPr="00EC0102" w:rsidRDefault="005D3644" w:rsidP="00F9555F">
      <w:pPr>
        <w:ind w:firstLine="709"/>
        <w:jc w:val="both"/>
        <w:rPr>
          <w:b/>
          <w:color w:val="FF0000"/>
          <w:sz w:val="22"/>
          <w:szCs w:val="22"/>
        </w:rPr>
      </w:pPr>
      <w:r w:rsidRPr="009472F8">
        <w:rPr>
          <w:bCs/>
          <w:sz w:val="22"/>
          <w:szCs w:val="22"/>
        </w:rPr>
        <w:t xml:space="preserve">Rok za podnošenje prijava na Javni  natječaj je zaključno </w:t>
      </w:r>
      <w:r w:rsidRPr="00BF4C35">
        <w:rPr>
          <w:bCs/>
          <w:sz w:val="22"/>
          <w:szCs w:val="22"/>
        </w:rPr>
        <w:t xml:space="preserve">do </w:t>
      </w:r>
      <w:r w:rsidR="00BF4C35" w:rsidRPr="00BF4C35">
        <w:rPr>
          <w:b/>
          <w:bCs/>
          <w:sz w:val="22"/>
          <w:szCs w:val="22"/>
        </w:rPr>
        <w:t xml:space="preserve">4. travnja </w:t>
      </w:r>
      <w:r w:rsidRPr="00BF4C35">
        <w:rPr>
          <w:b/>
          <w:bCs/>
          <w:sz w:val="22"/>
          <w:szCs w:val="22"/>
        </w:rPr>
        <w:t>2022</w:t>
      </w:r>
      <w:r w:rsidRPr="00BF4C35">
        <w:rPr>
          <w:b/>
          <w:sz w:val="22"/>
          <w:szCs w:val="22"/>
        </w:rPr>
        <w:t>. do 16,00 sati.</w:t>
      </w:r>
    </w:p>
    <w:p w14:paraId="5933FC99" w14:textId="5B24A184" w:rsidR="005D3644" w:rsidRDefault="005D3644" w:rsidP="005D3644">
      <w:pPr>
        <w:jc w:val="both"/>
      </w:pPr>
    </w:p>
    <w:p w14:paraId="4CC8424F" w14:textId="77777777" w:rsidR="005D3644" w:rsidRPr="005D3644" w:rsidRDefault="005D3644" w:rsidP="005D3644">
      <w:pPr>
        <w:spacing w:after="120"/>
        <w:ind w:firstLine="709"/>
        <w:jc w:val="both"/>
        <w:rPr>
          <w:b/>
          <w:u w:val="single"/>
        </w:rPr>
      </w:pPr>
      <w:r w:rsidRPr="005D3644">
        <w:rPr>
          <w:bCs/>
          <w:u w:val="single"/>
        </w:rPr>
        <w:t>Prijava programa i projekta neće se razmatrati kada:</w:t>
      </w:r>
      <w:r w:rsidRPr="005D3644">
        <w:rPr>
          <w:b/>
          <w:u w:val="single"/>
        </w:rPr>
        <w:t xml:space="preserve"> </w:t>
      </w:r>
    </w:p>
    <w:p w14:paraId="39A4A67E" w14:textId="77777777" w:rsidR="005D3644" w:rsidRPr="005D3644" w:rsidRDefault="005D3644" w:rsidP="00A74D9D">
      <w:pPr>
        <w:numPr>
          <w:ilvl w:val="0"/>
          <w:numId w:val="5"/>
        </w:numPr>
        <w:autoSpaceDE w:val="0"/>
        <w:autoSpaceDN w:val="0"/>
        <w:adjustRightInd w:val="0"/>
        <w:spacing w:after="120"/>
        <w:contextualSpacing/>
        <w:jc w:val="both"/>
        <w:rPr>
          <w:sz w:val="22"/>
          <w:szCs w:val="22"/>
        </w:rPr>
      </w:pPr>
      <w:r w:rsidRPr="005D3644">
        <w:rPr>
          <w:sz w:val="22"/>
          <w:szCs w:val="22"/>
        </w:rPr>
        <w:t xml:space="preserve">je podnesena nakon isteka roka za podnošenje prijava; </w:t>
      </w:r>
    </w:p>
    <w:p w14:paraId="7C9408C9" w14:textId="77777777" w:rsidR="005D3644" w:rsidRPr="005D3644" w:rsidRDefault="005D3644" w:rsidP="00A74D9D">
      <w:pPr>
        <w:numPr>
          <w:ilvl w:val="0"/>
          <w:numId w:val="5"/>
        </w:numPr>
        <w:autoSpaceDE w:val="0"/>
        <w:autoSpaceDN w:val="0"/>
        <w:adjustRightInd w:val="0"/>
        <w:contextualSpacing/>
        <w:jc w:val="both"/>
        <w:rPr>
          <w:sz w:val="22"/>
          <w:szCs w:val="22"/>
        </w:rPr>
      </w:pPr>
      <w:r w:rsidRPr="005D3644">
        <w:rPr>
          <w:sz w:val="22"/>
          <w:szCs w:val="22"/>
        </w:rPr>
        <w:t xml:space="preserve">je nepotpuna jer sadrži nečitljive dokaze, dokumentaciju i obrasce navedene u ovim uputama pod naslovom „Obavezni sadržaj prijave na Javni natječaj“; </w:t>
      </w:r>
    </w:p>
    <w:p w14:paraId="5621FF21" w14:textId="77777777" w:rsidR="005D3644" w:rsidRPr="005D3644" w:rsidRDefault="005D3644" w:rsidP="00A74D9D">
      <w:pPr>
        <w:numPr>
          <w:ilvl w:val="0"/>
          <w:numId w:val="5"/>
        </w:numPr>
        <w:autoSpaceDE w:val="0"/>
        <w:autoSpaceDN w:val="0"/>
        <w:adjustRightInd w:val="0"/>
        <w:contextualSpacing/>
        <w:jc w:val="both"/>
        <w:rPr>
          <w:sz w:val="22"/>
          <w:szCs w:val="22"/>
        </w:rPr>
      </w:pPr>
      <w:r w:rsidRPr="005D3644">
        <w:rPr>
          <w:sz w:val="22"/>
          <w:szCs w:val="22"/>
        </w:rPr>
        <w:lastRenderedPageBreak/>
        <w:t>se odnosi na financiranje iz točke 1. Uputa pod naslovom „ Javni natječaj se ne odnosi na“;</w:t>
      </w:r>
    </w:p>
    <w:p w14:paraId="7145756B" w14:textId="77777777" w:rsidR="005D3644" w:rsidRPr="005D3644" w:rsidRDefault="005D3644" w:rsidP="00A74D9D">
      <w:pPr>
        <w:numPr>
          <w:ilvl w:val="0"/>
          <w:numId w:val="5"/>
        </w:numPr>
        <w:autoSpaceDE w:val="0"/>
        <w:autoSpaceDN w:val="0"/>
        <w:adjustRightInd w:val="0"/>
        <w:contextualSpacing/>
        <w:jc w:val="both"/>
        <w:rPr>
          <w:sz w:val="22"/>
          <w:szCs w:val="22"/>
        </w:rPr>
      </w:pPr>
      <w:r w:rsidRPr="005D3644">
        <w:rPr>
          <w:sz w:val="22"/>
          <w:szCs w:val="22"/>
        </w:rPr>
        <w:t xml:space="preserve">ne zadovoljava uvjete Javnog natječaja iz točke 3. Uputa </w:t>
      </w:r>
    </w:p>
    <w:p w14:paraId="10B6814F" w14:textId="77777777" w:rsidR="005D3644" w:rsidRPr="005D3644" w:rsidRDefault="005D3644" w:rsidP="00A74D9D">
      <w:pPr>
        <w:numPr>
          <w:ilvl w:val="0"/>
          <w:numId w:val="5"/>
        </w:numPr>
        <w:autoSpaceDE w:val="0"/>
        <w:autoSpaceDN w:val="0"/>
        <w:adjustRightInd w:val="0"/>
        <w:contextualSpacing/>
        <w:jc w:val="both"/>
        <w:rPr>
          <w:sz w:val="22"/>
          <w:szCs w:val="22"/>
        </w:rPr>
      </w:pPr>
      <w:r w:rsidRPr="005D3644">
        <w:rPr>
          <w:sz w:val="22"/>
          <w:szCs w:val="22"/>
        </w:rPr>
        <w:t>je prijavljena na način suprotan točki 6. Uputa pod naslovom „Način podnošenja prijave“;</w:t>
      </w:r>
    </w:p>
    <w:p w14:paraId="448B7BDB" w14:textId="68F56534" w:rsidR="005D3644" w:rsidRPr="001F5301" w:rsidRDefault="00622834" w:rsidP="00A74D9D">
      <w:pPr>
        <w:numPr>
          <w:ilvl w:val="0"/>
          <w:numId w:val="5"/>
        </w:numPr>
        <w:contextualSpacing/>
        <w:jc w:val="both"/>
        <w:rPr>
          <w:rFonts w:eastAsia="Calibri"/>
          <w:sz w:val="22"/>
          <w:szCs w:val="22"/>
          <w:lang w:eastAsia="en-US"/>
        </w:rPr>
      </w:pPr>
      <w:r>
        <w:rPr>
          <w:rFonts w:eastAsia="Calibri"/>
          <w:sz w:val="22"/>
          <w:szCs w:val="22"/>
          <w:lang w:eastAsia="en-US"/>
        </w:rPr>
        <w:t>je prijavitelj podnio</w:t>
      </w:r>
      <w:r w:rsidR="005D3644" w:rsidRPr="005D3644">
        <w:rPr>
          <w:rFonts w:eastAsia="Calibri"/>
          <w:sz w:val="22"/>
          <w:szCs w:val="22"/>
          <w:lang w:eastAsia="en-US"/>
        </w:rPr>
        <w:t xml:space="preserve"> više od tri prijave programa i projekta na sve objavljene Javne natječaje za financiranje programa i projekata udruga iz Proračuna Grada Zagreba za </w:t>
      </w:r>
      <w:r w:rsidR="005D3644" w:rsidRPr="001F5301">
        <w:rPr>
          <w:rFonts w:eastAsia="Calibri"/>
          <w:sz w:val="22"/>
          <w:szCs w:val="22"/>
          <w:lang w:eastAsia="en-US"/>
        </w:rPr>
        <w:t xml:space="preserve">2022. </w:t>
      </w:r>
    </w:p>
    <w:bookmarkEnd w:id="9"/>
    <w:p w14:paraId="5E6A561C" w14:textId="5536E8BB" w:rsidR="00884945" w:rsidRDefault="00884945" w:rsidP="00884945">
      <w:pPr>
        <w:pStyle w:val="ListParagraph"/>
        <w:jc w:val="both"/>
        <w:rPr>
          <w:rFonts w:eastAsia="Calibri"/>
          <w:sz w:val="22"/>
          <w:szCs w:val="22"/>
          <w:lang w:eastAsia="en-US"/>
        </w:rPr>
      </w:pPr>
    </w:p>
    <w:p w14:paraId="0E2412F5" w14:textId="77777777" w:rsidR="00A4714E" w:rsidRDefault="00A4714E" w:rsidP="00884945">
      <w:pPr>
        <w:autoSpaceDE w:val="0"/>
        <w:autoSpaceDN w:val="0"/>
        <w:adjustRightInd w:val="0"/>
        <w:ind w:firstLine="360"/>
        <w:jc w:val="both"/>
        <w:rPr>
          <w:rFonts w:eastAsia="Calibri"/>
          <w:lang w:eastAsia="en-US"/>
        </w:rPr>
      </w:pPr>
    </w:p>
    <w:p w14:paraId="3C18E8F6" w14:textId="739AA11F" w:rsidR="00491706" w:rsidRPr="005F5792" w:rsidRDefault="009B3516" w:rsidP="00A4714E">
      <w:pPr>
        <w:autoSpaceDE w:val="0"/>
        <w:autoSpaceDN w:val="0"/>
        <w:adjustRightInd w:val="0"/>
        <w:jc w:val="both"/>
      </w:pPr>
      <w:r>
        <w:t>8</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42A63E35"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662D19">
        <w:rPr>
          <w:noProof/>
          <w:sz w:val="22"/>
          <w:szCs w:val="22"/>
          <w:lang w:eastAsia="en-GB"/>
        </w:rPr>
        <w:t>Javni natječaj</w:t>
      </w:r>
      <w:r w:rsidRPr="005F5792">
        <w:rPr>
          <w:noProof/>
          <w:sz w:val="22"/>
          <w:szCs w:val="22"/>
          <w:lang w:eastAsia="en-GB"/>
        </w:rPr>
        <w:t xml:space="preserve"> mogu se postaviti isključivo elektroničkim putem, slanjem upita na sljedeću adresu</w:t>
      </w:r>
      <w:r w:rsidRPr="00B560A8">
        <w:rPr>
          <w:noProof/>
          <w:sz w:val="22"/>
          <w:szCs w:val="22"/>
          <w:lang w:eastAsia="en-GB"/>
        </w:rPr>
        <w:t xml:space="preserve">: </w:t>
      </w:r>
      <w:r w:rsidR="00BF4C35">
        <w:rPr>
          <w:noProof/>
          <w:sz w:val="22"/>
          <w:szCs w:val="22"/>
          <w:lang w:eastAsia="en-GB"/>
        </w:rPr>
        <w:t>vibor.katic</w:t>
      </w:r>
      <w:r w:rsidR="00B560A8" w:rsidRPr="00B560A8">
        <w:t>@zagreb.hr</w:t>
      </w:r>
      <w:r w:rsidRPr="00B560A8">
        <w:rPr>
          <w:noProof/>
          <w:sz w:val="22"/>
          <w:szCs w:val="22"/>
          <w:lang w:eastAsia="en-GB"/>
        </w:rPr>
        <w:t xml:space="preserve">, </w:t>
      </w:r>
      <w:r w:rsidRPr="005F5792">
        <w:rPr>
          <w:noProof/>
          <w:sz w:val="22"/>
          <w:szCs w:val="22"/>
          <w:lang w:eastAsia="en-GB"/>
        </w:rPr>
        <w:t xml:space="preserve">i to </w:t>
      </w:r>
      <w:r w:rsidRPr="00BF4C35">
        <w:rPr>
          <w:noProof/>
          <w:sz w:val="22"/>
          <w:szCs w:val="22"/>
          <w:lang w:eastAsia="en-GB"/>
        </w:rPr>
        <w:t>najkasnije 5</w:t>
      </w:r>
      <w:r w:rsidR="00974C90" w:rsidRPr="00BF4C35">
        <w:rPr>
          <w:noProof/>
          <w:sz w:val="22"/>
          <w:szCs w:val="22"/>
          <w:lang w:eastAsia="en-GB"/>
        </w:rPr>
        <w:t xml:space="preserve"> radnih</w:t>
      </w:r>
      <w:r w:rsidRPr="00BF4C35">
        <w:rPr>
          <w:noProof/>
          <w:sz w:val="22"/>
          <w:szCs w:val="22"/>
          <w:lang w:eastAsia="en-GB"/>
        </w:rPr>
        <w:t xml:space="preserve"> </w:t>
      </w:r>
      <w:r w:rsidRPr="005F5792">
        <w:rPr>
          <w:noProof/>
          <w:sz w:val="22"/>
          <w:szCs w:val="22"/>
          <w:lang w:eastAsia="en-GB"/>
        </w:rPr>
        <w:t xml:space="preserve">dana prije isteka roka za predaju prijava na </w:t>
      </w:r>
      <w:r w:rsidR="00662D19">
        <w:rPr>
          <w:noProof/>
          <w:sz w:val="22"/>
          <w:szCs w:val="22"/>
          <w:lang w:eastAsia="en-GB"/>
        </w:rPr>
        <w:t>Javni 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3A38C9B1" w:rsidR="00491706" w:rsidRPr="005F5792" w:rsidRDefault="00491706" w:rsidP="00F747AE">
      <w:pPr>
        <w:ind w:firstLine="720"/>
        <w:jc w:val="both"/>
        <w:rPr>
          <w:noProof/>
          <w:sz w:val="22"/>
          <w:szCs w:val="22"/>
          <w:lang w:eastAsia="en-GB"/>
        </w:rPr>
      </w:pPr>
      <w:r w:rsidRPr="005F5792">
        <w:rPr>
          <w:noProof/>
          <w:sz w:val="22"/>
          <w:szCs w:val="22"/>
          <w:lang w:eastAsia="en-GB"/>
        </w:rPr>
        <w:t xml:space="preserve">U svrhu osiguranja ravnopravnosti svih potencijalnih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Pr="005F5792">
        <w:rPr>
          <w:noProof/>
          <w:sz w:val="22"/>
          <w:szCs w:val="22"/>
          <w:lang w:eastAsia="en-GB"/>
        </w:rPr>
        <w:t xml:space="preserve">a, davatelj sredstava ne može davati prethodna mišljenja o prihvatljivosti </w:t>
      </w:r>
      <w:r w:rsidR="00132247">
        <w:rPr>
          <w:noProof/>
          <w:sz w:val="22"/>
          <w:szCs w:val="22"/>
          <w:lang w:eastAsia="en-GB"/>
        </w:rPr>
        <w:t>podnositelj</w:t>
      </w:r>
      <w:r w:rsidR="004C5B5D">
        <w:rPr>
          <w:noProof/>
          <w:sz w:val="22"/>
          <w:szCs w:val="22"/>
          <w:lang w:eastAsia="en-GB"/>
        </w:rPr>
        <w:t>a</w:t>
      </w:r>
      <w:r w:rsidR="00132247">
        <w:rPr>
          <w:noProof/>
          <w:sz w:val="22"/>
          <w:szCs w:val="22"/>
          <w:lang w:eastAsia="en-GB"/>
        </w:rPr>
        <w:t xml:space="preserve"> prijav</w:t>
      </w:r>
      <w:r w:rsidR="004C5B5D">
        <w:rPr>
          <w:noProof/>
          <w:sz w:val="22"/>
          <w:szCs w:val="22"/>
          <w:lang w:eastAsia="en-GB"/>
        </w:rPr>
        <w:t>e</w:t>
      </w:r>
      <w:r w:rsidRPr="005F5792">
        <w:rPr>
          <w:noProof/>
          <w:sz w:val="22"/>
          <w:szCs w:val="22"/>
          <w:lang w:eastAsia="en-GB"/>
        </w:rPr>
        <w:t>, partnera, aktivnosti ili troškova navedenih u prijavi.</w:t>
      </w:r>
    </w:p>
    <w:p w14:paraId="34468EF0" w14:textId="77777777" w:rsidR="00A4714E" w:rsidRDefault="00A4714E" w:rsidP="0093032A">
      <w:pPr>
        <w:pStyle w:val="Heading1"/>
        <w:tabs>
          <w:tab w:val="left" w:pos="284"/>
        </w:tabs>
        <w:jc w:val="both"/>
        <w:rPr>
          <w:rFonts w:ascii="Times New Roman" w:hAnsi="Times New Roman"/>
          <w:b w:val="0"/>
          <w:noProof/>
          <w:snapToGrid/>
          <w:kern w:val="0"/>
          <w:sz w:val="22"/>
          <w:szCs w:val="22"/>
          <w:lang w:eastAsia="en-GB"/>
        </w:rPr>
      </w:pPr>
      <w:bookmarkStart w:id="13" w:name="_Toc40507653"/>
      <w:bookmarkStart w:id="14" w:name="_Toc486424344"/>
    </w:p>
    <w:p w14:paraId="489A9A43" w14:textId="1B5C055D" w:rsidR="00570AAC" w:rsidRPr="005F5792" w:rsidRDefault="009B3516" w:rsidP="0093032A">
      <w:pPr>
        <w:pStyle w:val="Heading1"/>
        <w:tabs>
          <w:tab w:val="left" w:pos="284"/>
        </w:tabs>
        <w:jc w:val="both"/>
        <w:rPr>
          <w:b w:val="0"/>
        </w:rPr>
      </w:pPr>
      <w:r>
        <w:rPr>
          <w:rFonts w:ascii="Times New Roman" w:hAnsi="Times New Roman"/>
          <w:b w:val="0"/>
          <w:noProof/>
          <w:sz w:val="24"/>
          <w:szCs w:val="24"/>
        </w:rPr>
        <w:t>9</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77320929" w14:textId="77777777" w:rsidR="00BF257F" w:rsidRPr="005F5792" w:rsidRDefault="00BF257F" w:rsidP="00BF257F">
      <w:pPr>
        <w:pStyle w:val="Text1"/>
        <w:spacing w:after="120"/>
        <w:ind w:left="0" w:firstLine="720"/>
        <w:rPr>
          <w:noProof/>
          <w:sz w:val="22"/>
          <w:szCs w:val="22"/>
        </w:rPr>
      </w:pPr>
      <w:r w:rsidRPr="005F5792">
        <w:rPr>
          <w:noProof/>
          <w:sz w:val="22"/>
          <w:szCs w:val="22"/>
        </w:rPr>
        <w:t>Sve zaprimljene prijave proći će sljedeću proceduru:</w:t>
      </w:r>
    </w:p>
    <w:p w14:paraId="55966094" w14:textId="77777777" w:rsidR="00BF257F" w:rsidRPr="005F5792" w:rsidRDefault="00BF257F" w:rsidP="00BF257F">
      <w:pPr>
        <w:pStyle w:val="Text1"/>
        <w:spacing w:after="120"/>
        <w:ind w:left="720"/>
        <w:rPr>
          <w:noProof/>
          <w:sz w:val="22"/>
          <w:szCs w:val="22"/>
        </w:rPr>
      </w:pPr>
      <w:r>
        <w:rPr>
          <w:noProof/>
          <w:sz w:val="22"/>
          <w:szCs w:val="22"/>
          <w:u w:val="single"/>
        </w:rPr>
        <w:t>P</w:t>
      </w:r>
      <w:r w:rsidRPr="006525D1">
        <w:rPr>
          <w:noProof/>
          <w:sz w:val="22"/>
          <w:szCs w:val="22"/>
          <w:u w:val="single"/>
        </w:rPr>
        <w:t>rovjera prijava s obzirom na propisane uvjete javnog natječaja</w:t>
      </w:r>
      <w:r w:rsidRPr="005F5792">
        <w:rPr>
          <w:noProof/>
          <w:sz w:val="22"/>
          <w:szCs w:val="22"/>
        </w:rPr>
        <w:t>:</w:t>
      </w:r>
    </w:p>
    <w:p w14:paraId="0504032F" w14:textId="77777777" w:rsidR="00BF257F" w:rsidRPr="005F5792" w:rsidRDefault="00BF257F" w:rsidP="00BF257F">
      <w:pPr>
        <w:pStyle w:val="Text1"/>
        <w:tabs>
          <w:tab w:val="left" w:pos="567"/>
          <w:tab w:val="left" w:pos="2608"/>
          <w:tab w:val="left" w:pos="3317"/>
        </w:tabs>
        <w:spacing w:after="120"/>
        <w:ind w:left="0"/>
        <w:rPr>
          <w:noProof/>
          <w:sz w:val="22"/>
          <w:szCs w:val="22"/>
        </w:rPr>
      </w:pPr>
      <w:r w:rsidRPr="005F5792">
        <w:rPr>
          <w:noProof/>
          <w:szCs w:val="24"/>
        </w:rPr>
        <w:tab/>
      </w:r>
      <w:r w:rsidRPr="005F5792">
        <w:rPr>
          <w:noProof/>
          <w:sz w:val="22"/>
          <w:szCs w:val="22"/>
        </w:rPr>
        <w:t xml:space="preserve">Gradonačelnik Grada Zagreba imenuje Povjerenstvo za provjeru ispunjavanja propisanih uvjeta </w:t>
      </w:r>
      <w:r>
        <w:rPr>
          <w:noProof/>
          <w:sz w:val="22"/>
          <w:szCs w:val="22"/>
        </w:rPr>
        <w:t>Javnog natječaj</w:t>
      </w:r>
      <w:r w:rsidRPr="005F5792">
        <w:rPr>
          <w:noProof/>
          <w:sz w:val="22"/>
          <w:szCs w:val="22"/>
        </w:rPr>
        <w:t>a. Povjerenstvo čine zaposlenici koji su predstavnici gradskog upravnog tijela nadležnog za svako pojedino područje financiranja. Članovi Povjerens</w:t>
      </w:r>
      <w:r w:rsidRPr="00DB2263">
        <w:rPr>
          <w:noProof/>
          <w:sz w:val="22"/>
          <w:szCs w:val="22"/>
        </w:rPr>
        <w:t>tva</w:t>
      </w:r>
      <w:r w:rsidRPr="005F5792">
        <w:rPr>
          <w:noProof/>
          <w:sz w:val="22"/>
          <w:szCs w:val="22"/>
        </w:rPr>
        <w:t xml:space="preserve"> za provjeru ispunjavanja propisanih uvjeta </w:t>
      </w:r>
      <w:r>
        <w:rPr>
          <w:noProof/>
          <w:sz w:val="22"/>
          <w:szCs w:val="22"/>
        </w:rPr>
        <w:t>Javnog natječaj</w:t>
      </w:r>
      <w:r w:rsidRPr="005F5792">
        <w:rPr>
          <w:noProof/>
          <w:sz w:val="22"/>
          <w:szCs w:val="22"/>
        </w:rPr>
        <w:t>a ne smiju biti u sukobu interesa o čemu moraju potpisati posebnu izjavu.</w:t>
      </w:r>
    </w:p>
    <w:p w14:paraId="05FAC764" w14:textId="77777777" w:rsidR="00BF257F" w:rsidRPr="001F5301" w:rsidRDefault="00BF257F" w:rsidP="00BF257F">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Povjerenstvo pri otvaranju prijave pregledava i </w:t>
      </w:r>
      <w:r w:rsidRPr="005F5792">
        <w:rPr>
          <w:sz w:val="22"/>
          <w:szCs w:val="22"/>
        </w:rPr>
        <w:t xml:space="preserve">utvrđuje sadrži li prijava sve podatke, dokumentaciju i popunjene obrasce određene </w:t>
      </w:r>
      <w:r>
        <w:rPr>
          <w:sz w:val="22"/>
          <w:szCs w:val="22"/>
        </w:rPr>
        <w:t>Javnim natječaj</w:t>
      </w:r>
      <w:r w:rsidRPr="005F5792">
        <w:rPr>
          <w:sz w:val="22"/>
          <w:szCs w:val="22"/>
        </w:rPr>
        <w:t>em i jesu li svi dokazi, dokumentacija i obrasci čitljivi;</w:t>
      </w:r>
      <w:r w:rsidRPr="005F5792">
        <w:rPr>
          <w:rFonts w:eastAsia="Calibri"/>
          <w:bCs/>
          <w:sz w:val="22"/>
          <w:szCs w:val="22"/>
          <w:lang w:eastAsia="hr-HR"/>
        </w:rPr>
        <w:t xml:space="preserve"> je li zatraženi iznos sredstava unutar financijskih pragova postavljenih u </w:t>
      </w:r>
      <w:r>
        <w:rPr>
          <w:rFonts w:eastAsia="Calibri"/>
          <w:bCs/>
          <w:sz w:val="22"/>
          <w:szCs w:val="22"/>
          <w:lang w:eastAsia="hr-HR"/>
        </w:rPr>
        <w:t>Javnom natječaj</w:t>
      </w:r>
      <w:r w:rsidRPr="005F5792">
        <w:rPr>
          <w:rFonts w:eastAsia="Calibri"/>
          <w:bCs/>
          <w:sz w:val="22"/>
          <w:szCs w:val="22"/>
          <w:lang w:eastAsia="hr-HR"/>
        </w:rPr>
        <w:t>u</w:t>
      </w:r>
      <w:r w:rsidRPr="001F5301">
        <w:rPr>
          <w:rFonts w:eastAsia="Calibri"/>
          <w:bCs/>
          <w:sz w:val="22"/>
          <w:szCs w:val="22"/>
          <w:lang w:eastAsia="hr-HR"/>
        </w:rPr>
        <w:t>; jesu li podnositelji prijave prihvatljivi; jesu li predložene aktivnosti prihvatljive te provjerava ispunjavanje drugih propisanih uvjeta Javnog natječaja.</w:t>
      </w:r>
    </w:p>
    <w:p w14:paraId="00C00C57" w14:textId="77777777" w:rsidR="00BF257F" w:rsidRPr="001F5301" w:rsidRDefault="00BF257F" w:rsidP="00BF257F">
      <w:pPr>
        <w:adjustRightInd w:val="0"/>
        <w:spacing w:after="120"/>
        <w:ind w:firstLine="709"/>
        <w:jc w:val="both"/>
        <w:rPr>
          <w:sz w:val="22"/>
          <w:szCs w:val="22"/>
        </w:rPr>
      </w:pPr>
      <w:r w:rsidRPr="001F5301">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1F5301"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1F5301">
        <w:rPr>
          <w:b/>
          <w:noProof/>
          <w:szCs w:val="24"/>
        </w:rPr>
        <w:tab/>
        <w:t xml:space="preserve">   </w:t>
      </w:r>
      <w:r w:rsidR="005F417A" w:rsidRPr="001F5301">
        <w:rPr>
          <w:noProof/>
          <w:sz w:val="22"/>
          <w:szCs w:val="22"/>
          <w:u w:val="single"/>
        </w:rPr>
        <w:t>Procjena programa i projekta koji su zadovoljili propisane uvjete javnog natječaja</w:t>
      </w:r>
      <w:r w:rsidR="005F417A" w:rsidRPr="001F5301">
        <w:rPr>
          <w:noProof/>
          <w:snapToGrid/>
          <w:sz w:val="22"/>
          <w:szCs w:val="22"/>
          <w:u w:val="single"/>
          <w:lang w:eastAsia="hr-HR"/>
        </w:rPr>
        <w:t xml:space="preserve">: </w:t>
      </w:r>
    </w:p>
    <w:p w14:paraId="39696C89" w14:textId="784BB137" w:rsidR="00BF257F" w:rsidRPr="005F5792" w:rsidRDefault="00E106B5" w:rsidP="005F417A">
      <w:pPr>
        <w:pStyle w:val="Text1"/>
        <w:tabs>
          <w:tab w:val="left" w:pos="567"/>
          <w:tab w:val="left" w:pos="2608"/>
          <w:tab w:val="left" w:pos="3317"/>
        </w:tabs>
        <w:spacing w:before="240"/>
        <w:ind w:left="0"/>
        <w:rPr>
          <w:noProof/>
          <w:sz w:val="22"/>
          <w:szCs w:val="22"/>
        </w:rPr>
      </w:pPr>
      <w:ins w:id="15" w:author="Ljiljana Klašnja" w:date="2022-02-18T12:20:00Z">
        <w:r>
          <w:rPr>
            <w:noProof/>
            <w:sz w:val="22"/>
            <w:szCs w:val="22"/>
          </w:rPr>
          <w:tab/>
        </w:r>
      </w:ins>
      <w:r w:rsidR="00BF257F" w:rsidRPr="005F5792">
        <w:rPr>
          <w:noProof/>
          <w:sz w:val="22"/>
          <w:szCs w:val="22"/>
        </w:rPr>
        <w:t xml:space="preserve">Gradonačelnik Grada Zagreba imenuje Povjerenstvo za </w:t>
      </w:r>
      <w:r w:rsidR="00BF257F" w:rsidRPr="005F5792">
        <w:rPr>
          <w:rFonts w:eastAsia="Calibri"/>
          <w:sz w:val="22"/>
          <w:szCs w:val="22"/>
        </w:rPr>
        <w:t xml:space="preserve">ocjenjivanje prijavljenih programa i projekata, </w:t>
      </w:r>
      <w:r w:rsidR="00BF257F" w:rsidRPr="005F5792">
        <w:rPr>
          <w:rFonts w:eastAsia="Calibri"/>
          <w:iCs/>
          <w:sz w:val="22"/>
          <w:szCs w:val="22"/>
        </w:rPr>
        <w:t>koje se imenuje prema pojedinom području financiranja</w:t>
      </w:r>
      <w:r w:rsidR="00BF257F" w:rsidRPr="005F5792">
        <w:rPr>
          <w:rFonts w:eastAsia="Calibri"/>
          <w:sz w:val="22"/>
          <w:szCs w:val="22"/>
        </w:rPr>
        <w:t xml:space="preserve">. Povjerenstvo ima predsjednika i šest članova koji su </w:t>
      </w:r>
      <w:r w:rsidR="00BF257F" w:rsidRPr="005F5792">
        <w:rPr>
          <w:rFonts w:eastAsia="Calibri"/>
          <w:iCs/>
          <w:sz w:val="22"/>
          <w:szCs w:val="22"/>
        </w:rPr>
        <w:t>predstavnici Grada Zagreba, znanstvenih i stručnih institucija, nezavisnih stručnjaka i organizacija civilnog društva.</w:t>
      </w:r>
      <w:r w:rsidR="00BF257F" w:rsidRPr="005F5792">
        <w:rPr>
          <w:noProof/>
          <w:sz w:val="22"/>
          <w:szCs w:val="22"/>
        </w:rPr>
        <w:t xml:space="preserve"> Članovi Povjerenstv</w:t>
      </w:r>
      <w:r w:rsidR="00BF257F">
        <w:rPr>
          <w:noProof/>
          <w:sz w:val="22"/>
          <w:szCs w:val="22"/>
        </w:rPr>
        <w:t>a</w:t>
      </w:r>
      <w:r w:rsidR="00BF257F" w:rsidRPr="005F5792">
        <w:rPr>
          <w:noProof/>
          <w:sz w:val="22"/>
          <w:szCs w:val="22"/>
        </w:rPr>
        <w:t xml:space="preserve"> ne smiju biti u sukobu interesa o čemu moraju potpisati posebnu izjavu.</w:t>
      </w:r>
    </w:p>
    <w:p w14:paraId="737BF2AD" w14:textId="415EFF97"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w:t>
      </w:r>
      <w:r w:rsidR="00132247">
        <w:rPr>
          <w:noProof/>
          <w:sz w:val="22"/>
          <w:szCs w:val="22"/>
        </w:rPr>
        <w:t xml:space="preserve">programa i </w:t>
      </w:r>
      <w:r w:rsidRPr="005F5792">
        <w:rPr>
          <w:noProof/>
          <w:sz w:val="22"/>
          <w:szCs w:val="22"/>
        </w:rPr>
        <w:t xml:space="preserve">projekta koji je sastavni dio dokumentacije objavljene uz </w:t>
      </w:r>
      <w:r w:rsidR="00662D19">
        <w:rPr>
          <w:noProof/>
          <w:sz w:val="22"/>
          <w:szCs w:val="22"/>
        </w:rPr>
        <w:t>Javni natječaj</w:t>
      </w:r>
      <w:r w:rsidRPr="005F5792">
        <w:rPr>
          <w:noProof/>
          <w:sz w:val="22"/>
          <w:szCs w:val="22"/>
        </w:rPr>
        <w:t>.</w:t>
      </w:r>
      <w:r w:rsidR="00BB6138" w:rsidRPr="005F5792">
        <w:rPr>
          <w:noProof/>
          <w:sz w:val="22"/>
          <w:szCs w:val="22"/>
        </w:rPr>
        <w:t xml:space="preserve"> </w:t>
      </w:r>
    </w:p>
    <w:p w14:paraId="62AEF717" w14:textId="00B753D6" w:rsidR="00DF29F2" w:rsidRPr="00BF4C35"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 xml:space="preserve">podaci koje je </w:t>
      </w:r>
      <w:r w:rsidR="00132247">
        <w:rPr>
          <w:noProof/>
          <w:sz w:val="22"/>
          <w:szCs w:val="22"/>
        </w:rPr>
        <w:t>podnositelj prijave</w:t>
      </w:r>
      <w:r w:rsidR="00116277" w:rsidRPr="005F5792">
        <w:rPr>
          <w:noProof/>
          <w:sz w:val="22"/>
          <w:szCs w:val="22"/>
        </w:rPr>
        <w:t xml:space="preserve"> upisao u Obra</w:t>
      </w:r>
      <w:r w:rsidR="004A056B">
        <w:rPr>
          <w:noProof/>
          <w:sz w:val="22"/>
          <w:szCs w:val="22"/>
        </w:rPr>
        <w:t>sce</w:t>
      </w:r>
      <w:r w:rsidRPr="005F5792">
        <w:rPr>
          <w:noProof/>
          <w:sz w:val="22"/>
          <w:szCs w:val="22"/>
        </w:rPr>
        <w:t xml:space="preserve"> A1</w:t>
      </w:r>
      <w:r w:rsidR="000B2303">
        <w:t>-</w:t>
      </w:r>
      <w:r w:rsidR="00116277" w:rsidRPr="005F5792">
        <w:rPr>
          <w:noProof/>
          <w:sz w:val="22"/>
          <w:szCs w:val="22"/>
        </w:rPr>
        <w:t xml:space="preserve">Prijava na Javni </w:t>
      </w:r>
      <w:r w:rsidR="00662D19" w:rsidRPr="00BF4C35">
        <w:rPr>
          <w:noProof/>
          <w:sz w:val="22"/>
          <w:szCs w:val="22"/>
        </w:rPr>
        <w:t>natječaj</w:t>
      </w:r>
      <w:r w:rsidR="00116277" w:rsidRPr="00BF4C35">
        <w:rPr>
          <w:noProof/>
          <w:sz w:val="22"/>
          <w:szCs w:val="22"/>
        </w:rPr>
        <w:t xml:space="preserve"> i </w:t>
      </w:r>
      <w:r w:rsidR="0030574E" w:rsidRPr="00BF4C35">
        <w:rPr>
          <w:noProof/>
          <w:sz w:val="22"/>
          <w:szCs w:val="22"/>
        </w:rPr>
        <w:t>A</w:t>
      </w:r>
      <w:r w:rsidR="00C52CEB" w:rsidRPr="00BF4C35">
        <w:rPr>
          <w:noProof/>
          <w:sz w:val="22"/>
          <w:szCs w:val="22"/>
        </w:rPr>
        <w:t>2</w:t>
      </w:r>
      <w:r w:rsidR="0030574E" w:rsidRPr="00BF4C35">
        <w:rPr>
          <w:noProof/>
          <w:sz w:val="22"/>
          <w:szCs w:val="22"/>
        </w:rPr>
        <w:t>-T</w:t>
      </w:r>
      <w:r w:rsidR="00644AFA" w:rsidRPr="00BF4C35">
        <w:rPr>
          <w:noProof/>
          <w:sz w:val="22"/>
          <w:szCs w:val="22"/>
        </w:rPr>
        <w:t>roškovnik</w:t>
      </w:r>
      <w:r w:rsidR="004A056B" w:rsidRPr="00BF4C35">
        <w:rPr>
          <w:noProof/>
          <w:sz w:val="22"/>
          <w:szCs w:val="22"/>
        </w:rPr>
        <w:t xml:space="preserve"> </w:t>
      </w:r>
      <w:r w:rsidR="004A056B" w:rsidRPr="00BF4C35">
        <w:rPr>
          <w:noProof/>
          <w:sz w:val="22"/>
          <w:szCs w:val="22"/>
        </w:rPr>
        <w:lastRenderedPageBreak/>
        <w:t>programam ili projekta</w:t>
      </w:r>
      <w:r w:rsidR="00C43BD0" w:rsidRPr="00BF4C35">
        <w:rPr>
          <w:noProof/>
          <w:sz w:val="22"/>
          <w:szCs w:val="22"/>
        </w:rPr>
        <w:t xml:space="preserve">. </w:t>
      </w:r>
      <w:r w:rsidR="005D26BF" w:rsidRPr="00BF4C35">
        <w:rPr>
          <w:noProof/>
          <w:sz w:val="22"/>
          <w:szCs w:val="22"/>
        </w:rPr>
        <w:t>U Obrascu</w:t>
      </w:r>
      <w:r w:rsidR="00C43BD0" w:rsidRPr="00BF4C35">
        <w:rPr>
          <w:noProof/>
          <w:sz w:val="22"/>
          <w:szCs w:val="22"/>
        </w:rPr>
        <w:t xml:space="preserve"> </w:t>
      </w:r>
      <w:r w:rsidR="005D26BF" w:rsidRPr="00BF4C35">
        <w:rPr>
          <w:noProof/>
          <w:sz w:val="22"/>
          <w:szCs w:val="22"/>
        </w:rPr>
        <w:t xml:space="preserve">A1 </w:t>
      </w:r>
      <w:bookmarkStart w:id="16" w:name="_Hlk30511461"/>
      <w:r w:rsidR="00132247" w:rsidRPr="00BF4C35">
        <w:rPr>
          <w:noProof/>
          <w:sz w:val="22"/>
          <w:szCs w:val="22"/>
        </w:rPr>
        <w:t>podnositelj prijave</w:t>
      </w:r>
      <w:r w:rsidR="005D26BF" w:rsidRPr="00BF4C35">
        <w:rPr>
          <w:noProof/>
          <w:sz w:val="22"/>
          <w:szCs w:val="22"/>
        </w:rPr>
        <w:t xml:space="preserve"> </w:t>
      </w:r>
      <w:bookmarkEnd w:id="16"/>
      <w:r w:rsidR="005D26BF" w:rsidRPr="00BF4C35">
        <w:rPr>
          <w:noProof/>
          <w:sz w:val="22"/>
          <w:szCs w:val="22"/>
        </w:rPr>
        <w:t>mora</w:t>
      </w:r>
      <w:r w:rsidR="00116277" w:rsidRPr="00BF4C35">
        <w:rPr>
          <w:noProof/>
          <w:sz w:val="22"/>
          <w:szCs w:val="22"/>
        </w:rPr>
        <w:t xml:space="preserve"> jasno i konkretno</w:t>
      </w:r>
      <w:r w:rsidR="00C43BD0" w:rsidRPr="00BF4C35">
        <w:rPr>
          <w:noProof/>
          <w:sz w:val="22"/>
          <w:szCs w:val="22"/>
        </w:rPr>
        <w:t xml:space="preserve"> odgovoriti na sva postavljena pitanja</w:t>
      </w:r>
      <w:r w:rsidR="005D26BF" w:rsidRPr="00BF4C35">
        <w:rPr>
          <w:noProof/>
          <w:sz w:val="22"/>
          <w:szCs w:val="22"/>
        </w:rPr>
        <w:t xml:space="preserve">. </w:t>
      </w:r>
      <w:r w:rsidR="0030574E" w:rsidRPr="00BF4C35">
        <w:rPr>
          <w:noProof/>
          <w:sz w:val="22"/>
          <w:szCs w:val="22"/>
        </w:rPr>
        <w:t xml:space="preserve">U Obrascu </w:t>
      </w:r>
      <w:r w:rsidR="00B80E35" w:rsidRPr="00BF4C35">
        <w:rPr>
          <w:noProof/>
          <w:sz w:val="22"/>
          <w:szCs w:val="22"/>
        </w:rPr>
        <w:t>A</w:t>
      </w:r>
      <w:r w:rsidR="004A056B" w:rsidRPr="00BF4C35">
        <w:rPr>
          <w:noProof/>
          <w:sz w:val="22"/>
          <w:szCs w:val="22"/>
        </w:rPr>
        <w:t>2</w:t>
      </w:r>
      <w:r w:rsidR="00EC0102" w:rsidRPr="00BF4C35">
        <w:rPr>
          <w:noProof/>
          <w:sz w:val="22"/>
          <w:szCs w:val="22"/>
        </w:rPr>
        <w:t>-</w:t>
      </w:r>
      <w:r w:rsidR="00644AFA" w:rsidRPr="00BF4C35">
        <w:rPr>
          <w:noProof/>
          <w:sz w:val="22"/>
          <w:szCs w:val="22"/>
        </w:rPr>
        <w:t>Troškovnik</w:t>
      </w:r>
      <w:r w:rsidR="0030574E" w:rsidRPr="00BF4C35">
        <w:rPr>
          <w:noProof/>
          <w:sz w:val="22"/>
          <w:szCs w:val="22"/>
        </w:rPr>
        <w:t>a</w:t>
      </w:r>
      <w:r w:rsidR="005D26BF" w:rsidRPr="00BF4C35">
        <w:rPr>
          <w:noProof/>
          <w:sz w:val="22"/>
          <w:szCs w:val="22"/>
        </w:rPr>
        <w:t xml:space="preserve"> </w:t>
      </w:r>
      <w:r w:rsidR="00BE0158" w:rsidRPr="00BF4C35">
        <w:rPr>
          <w:noProof/>
          <w:sz w:val="22"/>
          <w:szCs w:val="22"/>
        </w:rPr>
        <w:t>programa i</w:t>
      </w:r>
      <w:r w:rsidR="005D26BF" w:rsidRPr="00BF4C35">
        <w:rPr>
          <w:noProof/>
          <w:sz w:val="22"/>
          <w:szCs w:val="22"/>
        </w:rPr>
        <w:t xml:space="preserve"> projekta</w:t>
      </w:r>
      <w:r w:rsidR="0030574E" w:rsidRPr="00BF4C35">
        <w:rPr>
          <w:noProof/>
          <w:sz w:val="22"/>
          <w:szCs w:val="22"/>
        </w:rPr>
        <w:t xml:space="preserve"> </w:t>
      </w:r>
      <w:r w:rsidR="00646E4D" w:rsidRPr="00BF4C35">
        <w:rPr>
          <w:noProof/>
          <w:sz w:val="22"/>
          <w:szCs w:val="22"/>
        </w:rPr>
        <w:t>podnositelj prijave</w:t>
      </w:r>
      <w:r w:rsidR="00C43BD0" w:rsidRPr="00BF4C35">
        <w:rPr>
          <w:noProof/>
          <w:sz w:val="22"/>
          <w:szCs w:val="22"/>
        </w:rPr>
        <w:t xml:space="preserve"> navodi </w:t>
      </w:r>
      <w:r w:rsidR="00250251" w:rsidRPr="00BF4C35">
        <w:rPr>
          <w:noProof/>
          <w:sz w:val="22"/>
          <w:szCs w:val="22"/>
        </w:rPr>
        <w:t xml:space="preserve">opis, </w:t>
      </w:r>
      <w:r w:rsidR="00C43BD0" w:rsidRPr="00BF4C35">
        <w:rPr>
          <w:noProof/>
          <w:sz w:val="22"/>
          <w:szCs w:val="22"/>
        </w:rPr>
        <w:t>visinu</w:t>
      </w:r>
      <w:r w:rsidR="00250251" w:rsidRPr="00BF4C35">
        <w:rPr>
          <w:noProof/>
          <w:sz w:val="22"/>
          <w:szCs w:val="22"/>
        </w:rPr>
        <w:t xml:space="preserve"> i obrazloženje </w:t>
      </w:r>
      <w:r w:rsidR="00C43BD0" w:rsidRPr="00BF4C35">
        <w:rPr>
          <w:noProof/>
          <w:sz w:val="22"/>
          <w:szCs w:val="22"/>
        </w:rPr>
        <w:t>traženih sredstava</w:t>
      </w:r>
      <w:r w:rsidR="005D26BF" w:rsidRPr="00BF4C35">
        <w:rPr>
          <w:noProof/>
          <w:sz w:val="22"/>
          <w:szCs w:val="22"/>
        </w:rPr>
        <w:t xml:space="preserve"> od Grada Zagreba</w:t>
      </w:r>
      <w:r w:rsidR="00C43BD0" w:rsidRPr="00BF4C35">
        <w:rPr>
          <w:noProof/>
          <w:sz w:val="22"/>
          <w:szCs w:val="22"/>
        </w:rPr>
        <w:t xml:space="preserve">, </w:t>
      </w:r>
      <w:r w:rsidR="00250251" w:rsidRPr="00BF4C35">
        <w:rPr>
          <w:noProof/>
          <w:sz w:val="22"/>
          <w:szCs w:val="22"/>
        </w:rPr>
        <w:t xml:space="preserve">iznos </w:t>
      </w:r>
      <w:r w:rsidR="00C43BD0" w:rsidRPr="00BF4C35">
        <w:rPr>
          <w:noProof/>
          <w:sz w:val="22"/>
          <w:szCs w:val="22"/>
        </w:rPr>
        <w:t>sredstava koji su osigurani iz drugih izvora te sveukupna sredstva potrebna za reali</w:t>
      </w:r>
      <w:r w:rsidR="00BE0158" w:rsidRPr="00BF4C35">
        <w:rPr>
          <w:noProof/>
          <w:sz w:val="22"/>
          <w:szCs w:val="22"/>
        </w:rPr>
        <w:t>zaciju programa i projekta.</w:t>
      </w:r>
      <w:r w:rsidR="00C43BD0" w:rsidRPr="00BF4C35">
        <w:rPr>
          <w:noProof/>
          <w:sz w:val="22"/>
          <w:szCs w:val="22"/>
        </w:rPr>
        <w:t xml:space="preserve"> </w:t>
      </w:r>
      <w:r w:rsidR="00E1673F" w:rsidRPr="00BF4C35">
        <w:rPr>
          <w:noProof/>
          <w:sz w:val="22"/>
          <w:szCs w:val="22"/>
        </w:rPr>
        <w:t xml:space="preserve">Troškovi ne smiju biti iskazani zbirno već moraju biti </w:t>
      </w:r>
      <w:r w:rsidR="00952AD5" w:rsidRPr="00BF4C35">
        <w:rPr>
          <w:noProof/>
          <w:sz w:val="22"/>
          <w:szCs w:val="22"/>
        </w:rPr>
        <w:t xml:space="preserve">detaljno </w:t>
      </w:r>
      <w:r w:rsidR="00E1673F" w:rsidRPr="00BF4C35">
        <w:rPr>
          <w:noProof/>
          <w:sz w:val="22"/>
          <w:szCs w:val="22"/>
        </w:rPr>
        <w:t xml:space="preserve">specificirani odnosno u </w:t>
      </w:r>
      <w:r w:rsidR="00644AFA" w:rsidRPr="00BF4C35">
        <w:rPr>
          <w:noProof/>
          <w:sz w:val="22"/>
          <w:szCs w:val="22"/>
        </w:rPr>
        <w:t>troškovniku</w:t>
      </w:r>
      <w:r w:rsidR="00E1673F" w:rsidRPr="00BF4C35">
        <w:rPr>
          <w:noProof/>
          <w:sz w:val="22"/>
          <w:szCs w:val="22"/>
        </w:rPr>
        <w:t xml:space="preserve"> mora biti iskazan svaki pojedinačni</w:t>
      </w:r>
      <w:r w:rsidR="00952AD5" w:rsidRPr="00BF4C35">
        <w:rPr>
          <w:noProof/>
          <w:sz w:val="22"/>
          <w:szCs w:val="22"/>
        </w:rPr>
        <w:t xml:space="preserve"> planirani</w:t>
      </w:r>
      <w:r w:rsidR="00E1673F" w:rsidRPr="00BF4C35">
        <w:rPr>
          <w:noProof/>
          <w:sz w:val="22"/>
          <w:szCs w:val="22"/>
        </w:rPr>
        <w:t xml:space="preserve"> trošak</w:t>
      </w:r>
      <w:r w:rsidR="002C4C09" w:rsidRPr="00BF4C35">
        <w:rPr>
          <w:noProof/>
          <w:sz w:val="22"/>
          <w:szCs w:val="22"/>
        </w:rPr>
        <w:t xml:space="preserve"> kako bi nakon provedbe projekta mogao biti identificiran i provjeren.</w:t>
      </w:r>
      <w:r w:rsidR="00E1673F" w:rsidRPr="00BF4C35">
        <w:rPr>
          <w:noProof/>
          <w:sz w:val="22"/>
          <w:szCs w:val="22"/>
        </w:rPr>
        <w:t xml:space="preserve"> </w:t>
      </w:r>
      <w:r w:rsidR="001429C1" w:rsidRPr="00BF4C35">
        <w:rPr>
          <w:noProof/>
          <w:sz w:val="22"/>
          <w:szCs w:val="22"/>
        </w:rPr>
        <w:t>Naime, p</w:t>
      </w:r>
      <w:r w:rsidR="00C43BD0" w:rsidRPr="00BF4C35">
        <w:rPr>
          <w:noProof/>
          <w:sz w:val="22"/>
          <w:szCs w:val="22"/>
        </w:rPr>
        <w:t xml:space="preserve">rilikom procjene kvalitete </w:t>
      </w:r>
      <w:r w:rsidR="00646E4D" w:rsidRPr="00BF4C35">
        <w:rPr>
          <w:noProof/>
          <w:sz w:val="22"/>
          <w:szCs w:val="22"/>
        </w:rPr>
        <w:t xml:space="preserve">programa i </w:t>
      </w:r>
      <w:r w:rsidR="00116277" w:rsidRPr="00BF4C35">
        <w:rPr>
          <w:noProof/>
          <w:sz w:val="22"/>
          <w:szCs w:val="22"/>
        </w:rPr>
        <w:t xml:space="preserve">projekta vrednuje </w:t>
      </w:r>
      <w:r w:rsidR="00644AFA" w:rsidRPr="00BF4C35">
        <w:rPr>
          <w:noProof/>
          <w:sz w:val="22"/>
          <w:szCs w:val="22"/>
        </w:rPr>
        <w:t xml:space="preserve">se </w:t>
      </w:r>
      <w:r w:rsidR="001429C1" w:rsidRPr="00BF4C35">
        <w:rPr>
          <w:rFonts w:eastAsia="SimSun"/>
          <w:sz w:val="22"/>
          <w:szCs w:val="22"/>
          <w:lang w:eastAsia="zh-CN"/>
        </w:rPr>
        <w:t>usklađenost očekivanih rezultata s procijenjenim troškovima, realnost i ekonomičnost troškova.</w:t>
      </w:r>
    </w:p>
    <w:p w14:paraId="4CCD14DE" w14:textId="7FE3E29D" w:rsidR="002A3FF6" w:rsidRPr="00BF4C35" w:rsidRDefault="002A3FF6" w:rsidP="001C179E">
      <w:pPr>
        <w:adjustRightInd w:val="0"/>
        <w:spacing w:after="120"/>
        <w:ind w:firstLine="709"/>
        <w:jc w:val="both"/>
        <w:rPr>
          <w:rFonts w:eastAsia="Calibri"/>
          <w:bCs/>
          <w:sz w:val="22"/>
          <w:szCs w:val="22"/>
        </w:rPr>
      </w:pPr>
      <w:r w:rsidRPr="00BF4C35">
        <w:rPr>
          <w:rFonts w:eastAsia="Calibri"/>
          <w:sz w:val="22"/>
          <w:szCs w:val="22"/>
        </w:rPr>
        <w:t>Povjerenstvo za ocjenjivanje prijavljenih programa i projekata nakon postupka r</w:t>
      </w:r>
      <w:r w:rsidRPr="00BF4C35">
        <w:rPr>
          <w:rFonts w:eastAsia="Calibri"/>
          <w:bCs/>
          <w:sz w:val="22"/>
          <w:szCs w:val="22"/>
        </w:rPr>
        <w:t xml:space="preserve">azmatranja i ocjene prijava koje su ispunile propisane uvjete </w:t>
      </w:r>
      <w:r w:rsidR="00662D19" w:rsidRPr="00BF4C35">
        <w:rPr>
          <w:rFonts w:eastAsia="Calibri"/>
          <w:bCs/>
          <w:sz w:val="22"/>
          <w:szCs w:val="22"/>
        </w:rPr>
        <w:t>Javn</w:t>
      </w:r>
      <w:r w:rsidR="00646E4D" w:rsidRPr="00BF4C35">
        <w:rPr>
          <w:rFonts w:eastAsia="Calibri"/>
          <w:bCs/>
          <w:sz w:val="22"/>
          <w:szCs w:val="22"/>
        </w:rPr>
        <w:t>og</w:t>
      </w:r>
      <w:r w:rsidR="00662D19" w:rsidRPr="00BF4C35">
        <w:rPr>
          <w:rFonts w:eastAsia="Calibri"/>
          <w:bCs/>
          <w:sz w:val="22"/>
          <w:szCs w:val="22"/>
        </w:rPr>
        <w:t xml:space="preserve"> natječaj</w:t>
      </w:r>
      <w:r w:rsidRPr="00BF4C35">
        <w:rPr>
          <w:rFonts w:eastAsia="Calibri"/>
          <w:bCs/>
          <w:sz w:val="22"/>
          <w:szCs w:val="22"/>
        </w:rPr>
        <w:t xml:space="preserve">a, izrađuje prijedlog </w:t>
      </w:r>
      <w:r w:rsidR="006744D5" w:rsidRPr="00BF4C35">
        <w:rPr>
          <w:rFonts w:eastAsia="Calibri"/>
          <w:bCs/>
          <w:sz w:val="22"/>
          <w:szCs w:val="22"/>
        </w:rPr>
        <w:t>odluke</w:t>
      </w:r>
      <w:r w:rsidRPr="00BF4C35">
        <w:rPr>
          <w:rFonts w:eastAsia="Calibri"/>
          <w:bCs/>
          <w:sz w:val="22"/>
          <w:szCs w:val="22"/>
        </w:rPr>
        <w:t xml:space="preserve"> o odobravanju</w:t>
      </w:r>
      <w:r w:rsidR="00644AFA" w:rsidRPr="00BF4C35">
        <w:rPr>
          <w:rFonts w:eastAsia="Calibri"/>
          <w:bCs/>
          <w:sz w:val="22"/>
          <w:szCs w:val="22"/>
        </w:rPr>
        <w:t xml:space="preserve"> i </w:t>
      </w:r>
      <w:r w:rsidRPr="00BF4C35">
        <w:rPr>
          <w:rFonts w:eastAsia="Calibri"/>
          <w:bCs/>
          <w:sz w:val="22"/>
          <w:szCs w:val="22"/>
        </w:rPr>
        <w:t>neodobravanju financijskih sredstava za programe i projekte.</w:t>
      </w:r>
    </w:p>
    <w:p w14:paraId="1470AC6C" w14:textId="77777777" w:rsidR="004E4CA4" w:rsidRPr="00BF4C35" w:rsidRDefault="004E4CA4" w:rsidP="004E4CA4">
      <w:pPr>
        <w:adjustRightInd w:val="0"/>
        <w:spacing w:after="120"/>
        <w:ind w:firstLine="709"/>
        <w:jc w:val="both"/>
        <w:rPr>
          <w:rFonts w:eastAsia="Calibri"/>
          <w:bCs/>
          <w:sz w:val="22"/>
          <w:szCs w:val="22"/>
        </w:rPr>
      </w:pPr>
      <w:r w:rsidRPr="00BF4C35">
        <w:rPr>
          <w:rFonts w:eastAsia="Calibri"/>
          <w:bCs/>
          <w:sz w:val="22"/>
          <w:szCs w:val="22"/>
        </w:rPr>
        <w:t>Odluku o odobravanju i neodobravanju financijskih sredstava donosi gradonačelnik.</w:t>
      </w:r>
    </w:p>
    <w:p w14:paraId="7C172594" w14:textId="2EF92FA9" w:rsidR="002A3FF6" w:rsidRPr="005F5792" w:rsidRDefault="001C179E" w:rsidP="002A3FF6">
      <w:pPr>
        <w:pStyle w:val="Text1"/>
        <w:spacing w:after="0"/>
        <w:ind w:left="0"/>
        <w:rPr>
          <w:noProof/>
          <w:szCs w:val="24"/>
        </w:rPr>
      </w:pPr>
      <w:r w:rsidRPr="005F5792">
        <w:rPr>
          <w:sz w:val="22"/>
          <w:szCs w:val="22"/>
        </w:rPr>
        <w:tab/>
      </w:r>
    </w:p>
    <w:p w14:paraId="64652BC0" w14:textId="7AA02E6A" w:rsidR="002A3FF6" w:rsidRPr="001F5301" w:rsidRDefault="00FE3426" w:rsidP="00A4714E">
      <w:pPr>
        <w:pStyle w:val="Heading3"/>
        <w:numPr>
          <w:ilvl w:val="0"/>
          <w:numId w:val="0"/>
        </w:numPr>
        <w:rPr>
          <w:b w:val="0"/>
          <w:noProof/>
        </w:rPr>
      </w:pPr>
      <w:bookmarkStart w:id="17" w:name="_Toc486424347"/>
      <w:r w:rsidRPr="001F5301">
        <w:rPr>
          <w:b w:val="0"/>
          <w:noProof/>
        </w:rPr>
        <w:t>10</w:t>
      </w:r>
      <w:r w:rsidR="002A3FF6" w:rsidRPr="001F5301">
        <w:rPr>
          <w:b w:val="0"/>
          <w:noProof/>
        </w:rPr>
        <w:t xml:space="preserve">. </w:t>
      </w:r>
      <w:r w:rsidR="005A6F07" w:rsidRPr="001F5301">
        <w:rPr>
          <w:b w:val="0"/>
          <w:noProof/>
        </w:rPr>
        <w:t xml:space="preserve">NAČIN OBJAVE REZULTATA I </w:t>
      </w:r>
      <w:r w:rsidR="008407B6" w:rsidRPr="001F5301">
        <w:rPr>
          <w:b w:val="0"/>
          <w:noProof/>
        </w:rPr>
        <w:t xml:space="preserve"> </w:t>
      </w:r>
      <w:r w:rsidR="005A6F07" w:rsidRPr="001F5301">
        <w:rPr>
          <w:b w:val="0"/>
          <w:noProof/>
        </w:rPr>
        <w:t xml:space="preserve">PRAVO </w:t>
      </w:r>
      <w:r w:rsidR="002A3FF6" w:rsidRPr="001F5301">
        <w:rPr>
          <w:b w:val="0"/>
          <w:noProof/>
        </w:rPr>
        <w:t>PRIGOVORA</w:t>
      </w:r>
      <w:bookmarkEnd w:id="17"/>
    </w:p>
    <w:p w14:paraId="04CB2C43" w14:textId="77777777" w:rsidR="00991CA4" w:rsidRPr="001F5301" w:rsidRDefault="00991CA4" w:rsidP="00991CA4">
      <w:pPr>
        <w:pStyle w:val="ListParagraph"/>
        <w:spacing w:after="120"/>
        <w:ind w:left="283"/>
        <w:jc w:val="both"/>
        <w:rPr>
          <w:sz w:val="22"/>
          <w:szCs w:val="22"/>
        </w:rPr>
      </w:pPr>
    </w:p>
    <w:p w14:paraId="33940C53" w14:textId="7D77218B" w:rsidR="005A6F07" w:rsidRPr="001F5301" w:rsidRDefault="00991CA4" w:rsidP="00991CA4">
      <w:pPr>
        <w:ind w:firstLine="709"/>
        <w:jc w:val="both"/>
        <w:rPr>
          <w:sz w:val="22"/>
          <w:szCs w:val="22"/>
          <w:lang w:eastAsia="en-US"/>
        </w:rPr>
      </w:pPr>
      <w:r w:rsidRPr="001F5301">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1F5301" w:rsidRDefault="00991CA4" w:rsidP="001F5301">
      <w:pPr>
        <w:ind w:firstLine="709"/>
        <w:jc w:val="both"/>
        <w:rPr>
          <w:sz w:val="22"/>
          <w:szCs w:val="22"/>
          <w:lang w:eastAsia="en-US"/>
        </w:rPr>
      </w:pPr>
    </w:p>
    <w:p w14:paraId="4880F201" w14:textId="77777777" w:rsidR="005A6F07" w:rsidRPr="001F5301" w:rsidRDefault="005A6F07" w:rsidP="005A6F07">
      <w:pPr>
        <w:spacing w:after="120"/>
        <w:ind w:firstLine="709"/>
        <w:jc w:val="both"/>
        <w:rPr>
          <w:sz w:val="22"/>
          <w:szCs w:val="22"/>
        </w:rPr>
      </w:pPr>
      <w:r w:rsidRPr="001F5301">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1F5301" w:rsidRDefault="005A6F07" w:rsidP="001F5301">
      <w:pPr>
        <w:rPr>
          <w:b/>
        </w:rPr>
      </w:pPr>
    </w:p>
    <w:p w14:paraId="33890CC6" w14:textId="77777777" w:rsidR="00991CA4" w:rsidRPr="001F5301" w:rsidRDefault="00991CA4" w:rsidP="00991CA4">
      <w:pPr>
        <w:spacing w:after="120"/>
        <w:ind w:firstLine="709"/>
        <w:jc w:val="both"/>
        <w:rPr>
          <w:sz w:val="22"/>
          <w:szCs w:val="22"/>
        </w:rPr>
      </w:pPr>
      <w:r w:rsidRPr="001F5301">
        <w:rPr>
          <w:sz w:val="22"/>
          <w:szCs w:val="22"/>
        </w:rPr>
        <w:t xml:space="preserve">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w:t>
      </w:r>
      <w:r w:rsidRPr="00BF4C35">
        <w:rPr>
          <w:sz w:val="22"/>
          <w:szCs w:val="22"/>
        </w:rPr>
        <w:t>bodova, obrazloženje ocjene programa i projekta te iznos i način plaćanja.</w:t>
      </w:r>
    </w:p>
    <w:p w14:paraId="2BBBCED0" w14:textId="77777777" w:rsidR="00991CA4" w:rsidRPr="001F5301" w:rsidRDefault="00991CA4" w:rsidP="00991CA4">
      <w:pPr>
        <w:spacing w:after="120"/>
        <w:ind w:firstLine="709"/>
        <w:jc w:val="both"/>
        <w:rPr>
          <w:sz w:val="22"/>
          <w:szCs w:val="22"/>
        </w:rPr>
      </w:pPr>
      <w:r w:rsidRPr="001F5301">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5CFC2151" w14:textId="77777777" w:rsidR="00E72DC3" w:rsidRPr="001F5301" w:rsidRDefault="00E72DC3" w:rsidP="00E72DC3">
      <w:pPr>
        <w:rPr>
          <w:lang w:eastAsia="en-US"/>
        </w:rPr>
      </w:pPr>
    </w:p>
    <w:p w14:paraId="39EAC858" w14:textId="7000677E" w:rsidR="002A3FF6" w:rsidRPr="00BF4C35" w:rsidRDefault="00132247" w:rsidP="001F5301">
      <w:pPr>
        <w:pStyle w:val="Text1"/>
        <w:spacing w:after="120"/>
        <w:ind w:left="0" w:firstLine="709"/>
        <w:rPr>
          <w:noProof/>
          <w:sz w:val="22"/>
          <w:szCs w:val="22"/>
        </w:rPr>
      </w:pPr>
      <w:r w:rsidRPr="00BF4C35">
        <w:rPr>
          <w:noProof/>
          <w:sz w:val="22"/>
          <w:szCs w:val="22"/>
        </w:rPr>
        <w:t>Podnositelj prijave</w:t>
      </w:r>
      <w:r w:rsidR="002A3FF6" w:rsidRPr="00BF4C35">
        <w:rPr>
          <w:noProof/>
          <w:sz w:val="22"/>
          <w:szCs w:val="22"/>
        </w:rPr>
        <w:t xml:space="preserve"> može </w:t>
      </w:r>
      <w:r w:rsidR="00393662" w:rsidRPr="00BF4C35">
        <w:rPr>
          <w:noProof/>
          <w:sz w:val="22"/>
          <w:szCs w:val="22"/>
        </w:rPr>
        <w:t>podnijeti</w:t>
      </w:r>
      <w:r w:rsidR="002A3FF6" w:rsidRPr="00BF4C35">
        <w:rPr>
          <w:noProof/>
          <w:sz w:val="22"/>
          <w:szCs w:val="22"/>
        </w:rPr>
        <w:t xml:space="preserve"> prigovor</w:t>
      </w:r>
      <w:r w:rsidR="00E72DC3" w:rsidRPr="00BF4C35">
        <w:rPr>
          <w:noProof/>
          <w:sz w:val="22"/>
          <w:szCs w:val="22"/>
        </w:rPr>
        <w:t xml:space="preserve"> na</w:t>
      </w:r>
      <w:r w:rsidR="002A3FF6" w:rsidRPr="00BF4C35">
        <w:rPr>
          <w:noProof/>
          <w:sz w:val="22"/>
          <w:szCs w:val="22"/>
        </w:rPr>
        <w:t>:</w:t>
      </w:r>
      <w:bookmarkStart w:id="18" w:name="_Hlk536196328"/>
    </w:p>
    <w:p w14:paraId="4BFF9418" w14:textId="3113F425" w:rsidR="008407B6" w:rsidRPr="00BF4C35" w:rsidRDefault="00E72DC3" w:rsidP="00A74D9D">
      <w:pPr>
        <w:pStyle w:val="Heading1"/>
        <w:numPr>
          <w:ilvl w:val="0"/>
          <w:numId w:val="12"/>
        </w:numPr>
        <w:jc w:val="both"/>
        <w:rPr>
          <w:rFonts w:ascii="Times New Roman" w:hAnsi="Times New Roman"/>
          <w:b w:val="0"/>
          <w:noProof/>
          <w:sz w:val="22"/>
          <w:szCs w:val="22"/>
        </w:rPr>
      </w:pPr>
      <w:bookmarkStart w:id="19" w:name="_Toc486424349"/>
      <w:bookmarkEnd w:id="18"/>
      <w:r w:rsidRPr="00BF4C35">
        <w:rPr>
          <w:rFonts w:ascii="Times New Roman" w:hAnsi="Times New Roman"/>
          <w:b w:val="0"/>
          <w:noProof/>
          <w:sz w:val="22"/>
          <w:szCs w:val="22"/>
        </w:rPr>
        <w:t>P</w:t>
      </w:r>
      <w:r w:rsidR="001D4530" w:rsidRPr="00BF4C35">
        <w:rPr>
          <w:rFonts w:ascii="Times New Roman" w:hAnsi="Times New Roman"/>
          <w:b w:val="0"/>
          <w:noProof/>
          <w:sz w:val="22"/>
          <w:szCs w:val="22"/>
        </w:rPr>
        <w:t xml:space="preserve">opis </w:t>
      </w:r>
      <w:r w:rsidR="006744D5" w:rsidRPr="00BF4C35">
        <w:rPr>
          <w:rFonts w:ascii="Times New Roman" w:hAnsi="Times New Roman"/>
          <w:b w:val="0"/>
          <w:noProof/>
          <w:sz w:val="22"/>
          <w:szCs w:val="22"/>
        </w:rPr>
        <w:t>udruga</w:t>
      </w:r>
      <w:r w:rsidR="00647713" w:rsidRPr="00BF4C35">
        <w:rPr>
          <w:rFonts w:ascii="Times New Roman" w:hAnsi="Times New Roman"/>
          <w:b w:val="0"/>
          <w:noProof/>
          <w:sz w:val="22"/>
          <w:szCs w:val="22"/>
        </w:rPr>
        <w:t xml:space="preserve"> </w:t>
      </w:r>
      <w:r w:rsidR="00991CA4" w:rsidRPr="00BF4C35">
        <w:rPr>
          <w:rFonts w:ascii="Times New Roman" w:hAnsi="Times New Roman"/>
          <w:b w:val="0"/>
          <w:noProof/>
          <w:sz w:val="22"/>
          <w:szCs w:val="22"/>
        </w:rPr>
        <w:t>prijave kojih</w:t>
      </w:r>
      <w:r w:rsidR="00647713" w:rsidRPr="00BF4C35">
        <w:rPr>
          <w:rFonts w:ascii="Times New Roman" w:hAnsi="Times New Roman"/>
          <w:b w:val="0"/>
          <w:noProof/>
          <w:sz w:val="22"/>
          <w:szCs w:val="22"/>
        </w:rPr>
        <w:t xml:space="preserve"> </w:t>
      </w:r>
      <w:r w:rsidR="001D4530" w:rsidRPr="00BF4C35">
        <w:rPr>
          <w:rFonts w:ascii="Times New Roman" w:hAnsi="Times New Roman"/>
          <w:b w:val="0"/>
          <w:noProof/>
          <w:sz w:val="22"/>
          <w:szCs w:val="22"/>
        </w:rPr>
        <w:t xml:space="preserve">ne ispunjavaju propisane uvjete </w:t>
      </w:r>
      <w:r w:rsidR="00662D19" w:rsidRPr="00BF4C35">
        <w:rPr>
          <w:rFonts w:ascii="Times New Roman" w:hAnsi="Times New Roman"/>
          <w:b w:val="0"/>
          <w:noProof/>
          <w:sz w:val="22"/>
          <w:szCs w:val="22"/>
        </w:rPr>
        <w:t>Javn</w:t>
      </w:r>
      <w:r w:rsidR="00646E4D" w:rsidRPr="00BF4C35">
        <w:rPr>
          <w:rFonts w:ascii="Times New Roman" w:hAnsi="Times New Roman"/>
          <w:b w:val="0"/>
          <w:noProof/>
          <w:sz w:val="22"/>
          <w:szCs w:val="22"/>
        </w:rPr>
        <w:t>og</w:t>
      </w:r>
      <w:r w:rsidR="00662D19" w:rsidRPr="00BF4C35">
        <w:rPr>
          <w:rFonts w:ascii="Times New Roman" w:hAnsi="Times New Roman"/>
          <w:b w:val="0"/>
          <w:noProof/>
          <w:sz w:val="22"/>
          <w:szCs w:val="22"/>
        </w:rPr>
        <w:t xml:space="preserve"> natječaj</w:t>
      </w:r>
      <w:r w:rsidR="001D4530" w:rsidRPr="00BF4C35">
        <w:rPr>
          <w:rFonts w:ascii="Times New Roman" w:hAnsi="Times New Roman"/>
          <w:b w:val="0"/>
          <w:noProof/>
          <w:sz w:val="22"/>
          <w:szCs w:val="22"/>
        </w:rPr>
        <w:t>a</w:t>
      </w:r>
      <w:r w:rsidR="00393662" w:rsidRPr="00BF4C35">
        <w:rPr>
          <w:rFonts w:ascii="Times New Roman" w:hAnsi="Times New Roman"/>
          <w:b w:val="0"/>
          <w:noProof/>
          <w:sz w:val="22"/>
          <w:szCs w:val="22"/>
        </w:rPr>
        <w:t>.</w:t>
      </w:r>
      <w:r w:rsidR="00393662" w:rsidRPr="00BF4C35">
        <w:rPr>
          <w:sz w:val="22"/>
          <w:szCs w:val="22"/>
        </w:rPr>
        <w:t xml:space="preserve"> </w:t>
      </w:r>
      <w:r w:rsidR="00132247" w:rsidRPr="00BF4C35">
        <w:rPr>
          <w:rFonts w:ascii="Times New Roman" w:hAnsi="Times New Roman"/>
          <w:b w:val="0"/>
          <w:noProof/>
          <w:sz w:val="22"/>
          <w:szCs w:val="22"/>
        </w:rPr>
        <w:t>Podnositelj prijav</w:t>
      </w:r>
      <w:r w:rsidR="00646E4D" w:rsidRPr="00BF4C35">
        <w:rPr>
          <w:rFonts w:ascii="Times New Roman" w:hAnsi="Times New Roman"/>
          <w:b w:val="0"/>
          <w:noProof/>
          <w:sz w:val="22"/>
          <w:szCs w:val="22"/>
        </w:rPr>
        <w:t xml:space="preserve">e </w:t>
      </w:r>
      <w:r w:rsidR="00393662" w:rsidRPr="00BF4C35">
        <w:rPr>
          <w:rFonts w:ascii="Times New Roman" w:hAnsi="Times New Roman"/>
          <w:b w:val="0"/>
          <w:noProof/>
          <w:sz w:val="22"/>
          <w:szCs w:val="22"/>
        </w:rPr>
        <w:t>mo</w:t>
      </w:r>
      <w:r w:rsidR="00646E4D" w:rsidRPr="00BF4C35">
        <w:rPr>
          <w:rFonts w:ascii="Times New Roman" w:hAnsi="Times New Roman"/>
          <w:b w:val="0"/>
          <w:noProof/>
          <w:sz w:val="22"/>
          <w:szCs w:val="22"/>
        </w:rPr>
        <w:t>že</w:t>
      </w:r>
      <w:r w:rsidR="00393662" w:rsidRPr="00BF4C35">
        <w:rPr>
          <w:rFonts w:ascii="Times New Roman" w:hAnsi="Times New Roman"/>
          <w:b w:val="0"/>
          <w:noProof/>
          <w:sz w:val="22"/>
          <w:szCs w:val="22"/>
        </w:rPr>
        <w:t xml:space="preserve"> u roku od osam dana od objavljivanja popisa podnijeti prigovor gradonačelniku. Prigovor se </w:t>
      </w:r>
      <w:r w:rsidR="00AC2A66" w:rsidRPr="00BF4C35">
        <w:rPr>
          <w:rFonts w:ascii="Times New Roman" w:hAnsi="Times New Roman"/>
          <w:b w:val="0"/>
          <w:noProof/>
          <w:sz w:val="22"/>
          <w:szCs w:val="22"/>
        </w:rPr>
        <w:t xml:space="preserve">podnosi </w:t>
      </w:r>
      <w:bookmarkStart w:id="20" w:name="_Hlk28680362"/>
      <w:r w:rsidR="00647713" w:rsidRPr="00BF4C35">
        <w:rPr>
          <w:rFonts w:ascii="Times New Roman" w:hAnsi="Times New Roman"/>
          <w:b w:val="0"/>
          <w:noProof/>
          <w:sz w:val="22"/>
          <w:szCs w:val="22"/>
        </w:rPr>
        <w:t xml:space="preserve">u pisanom obliku </w:t>
      </w:r>
      <w:r w:rsidR="00393662" w:rsidRPr="00BF4C35">
        <w:rPr>
          <w:rFonts w:ascii="Times New Roman" w:hAnsi="Times New Roman"/>
          <w:b w:val="0"/>
          <w:noProof/>
          <w:sz w:val="22"/>
          <w:szCs w:val="22"/>
        </w:rPr>
        <w:t>preko gradskog upravnog tijela</w:t>
      </w:r>
      <w:r w:rsidR="00647713" w:rsidRPr="00BF4C35">
        <w:rPr>
          <w:rFonts w:ascii="Times New Roman" w:hAnsi="Times New Roman"/>
          <w:b w:val="0"/>
          <w:noProof/>
          <w:sz w:val="22"/>
          <w:szCs w:val="22"/>
        </w:rPr>
        <w:t xml:space="preserve"> nadležnog za područje financiranja,</w:t>
      </w:r>
      <w:r w:rsidR="00393662" w:rsidRPr="00BF4C35">
        <w:rPr>
          <w:rFonts w:ascii="Times New Roman" w:hAnsi="Times New Roman"/>
          <w:b w:val="0"/>
          <w:noProof/>
          <w:sz w:val="22"/>
          <w:szCs w:val="22"/>
        </w:rPr>
        <w:t xml:space="preserve"> u roku o</w:t>
      </w:r>
      <w:r w:rsidRPr="00BF4C35">
        <w:rPr>
          <w:rFonts w:ascii="Times New Roman" w:hAnsi="Times New Roman"/>
          <w:b w:val="0"/>
          <w:noProof/>
          <w:sz w:val="22"/>
          <w:szCs w:val="22"/>
        </w:rPr>
        <w:t>d 8 dana od dana objave popisa</w:t>
      </w:r>
      <w:bookmarkEnd w:id="20"/>
      <w:r w:rsidR="006744D5" w:rsidRPr="00BF4C35">
        <w:rPr>
          <w:rFonts w:ascii="Times New Roman" w:hAnsi="Times New Roman"/>
          <w:b w:val="0"/>
          <w:noProof/>
          <w:sz w:val="22"/>
          <w:szCs w:val="22"/>
        </w:rPr>
        <w:t xml:space="preserve">. </w:t>
      </w:r>
    </w:p>
    <w:p w14:paraId="5303C512" w14:textId="77777777" w:rsidR="00DC57B6" w:rsidRPr="00BF4C35" w:rsidRDefault="00DC57B6" w:rsidP="00DC57B6">
      <w:pPr>
        <w:rPr>
          <w:lang w:eastAsia="en-US"/>
        </w:rPr>
      </w:pPr>
    </w:p>
    <w:p w14:paraId="620D070C" w14:textId="374BB5B9" w:rsidR="00E72DC3" w:rsidRPr="00BF4C35" w:rsidRDefault="006744D5" w:rsidP="00A74D9D">
      <w:pPr>
        <w:pStyle w:val="ListParagraph"/>
        <w:numPr>
          <w:ilvl w:val="0"/>
          <w:numId w:val="12"/>
        </w:numPr>
        <w:jc w:val="both"/>
        <w:rPr>
          <w:sz w:val="22"/>
          <w:szCs w:val="22"/>
          <w:lang w:eastAsia="en-US"/>
        </w:rPr>
      </w:pPr>
      <w:r w:rsidRPr="00BF4C35">
        <w:rPr>
          <w:sz w:val="22"/>
          <w:szCs w:val="22"/>
          <w:lang w:eastAsia="en-US"/>
        </w:rPr>
        <w:t>Odluku</w:t>
      </w:r>
      <w:r w:rsidR="00393662" w:rsidRPr="00BF4C35">
        <w:rPr>
          <w:sz w:val="22"/>
          <w:szCs w:val="22"/>
          <w:lang w:eastAsia="en-US"/>
        </w:rPr>
        <w:t xml:space="preserve"> o odobravanju</w:t>
      </w:r>
      <w:r w:rsidR="00AC2A66" w:rsidRPr="00BF4C35">
        <w:rPr>
          <w:sz w:val="22"/>
          <w:szCs w:val="22"/>
          <w:lang w:eastAsia="en-US"/>
        </w:rPr>
        <w:t xml:space="preserve"> i </w:t>
      </w:r>
      <w:r w:rsidR="00393662" w:rsidRPr="00BF4C35">
        <w:rPr>
          <w:sz w:val="22"/>
          <w:szCs w:val="22"/>
          <w:lang w:eastAsia="en-US"/>
        </w:rPr>
        <w:t>neodobravanju financijskih sredstava</w:t>
      </w:r>
      <w:r w:rsidR="00E72DC3" w:rsidRPr="00BF4C35">
        <w:rPr>
          <w:sz w:val="22"/>
          <w:szCs w:val="22"/>
          <w:lang w:eastAsia="en-US"/>
        </w:rPr>
        <w:t>.</w:t>
      </w:r>
      <w:r w:rsidR="00E72DC3" w:rsidRPr="00BF4C35">
        <w:rPr>
          <w:sz w:val="22"/>
          <w:szCs w:val="22"/>
        </w:rPr>
        <w:t xml:space="preserve"> </w:t>
      </w:r>
      <w:r w:rsidR="00E72DC3" w:rsidRPr="00BF4C35">
        <w:rPr>
          <w:sz w:val="22"/>
          <w:szCs w:val="22"/>
          <w:lang w:eastAsia="en-US"/>
        </w:rPr>
        <w:t xml:space="preserve">Prigovor se podnosi </w:t>
      </w:r>
      <w:r w:rsidR="00AC2A66" w:rsidRPr="00BF4C35">
        <w:rPr>
          <w:noProof/>
          <w:sz w:val="22"/>
          <w:szCs w:val="22"/>
        </w:rPr>
        <w:t xml:space="preserve">u pisanom obliku preko gradskog upravnog tijela nadležnog za područje financiranja, u roku od 8 dana od dana objave </w:t>
      </w:r>
      <w:r w:rsidR="00B82B42" w:rsidRPr="00BF4C35">
        <w:rPr>
          <w:noProof/>
          <w:sz w:val="22"/>
          <w:szCs w:val="22"/>
        </w:rPr>
        <w:t>odluke</w:t>
      </w:r>
      <w:r w:rsidR="00AC2A66" w:rsidRPr="00BF4C35">
        <w:rPr>
          <w:sz w:val="22"/>
          <w:szCs w:val="22"/>
          <w:lang w:eastAsia="en-US"/>
        </w:rPr>
        <w:t xml:space="preserve"> </w:t>
      </w:r>
      <w:r w:rsidR="00E72DC3" w:rsidRPr="00BF4C35">
        <w:rPr>
          <w:sz w:val="22"/>
          <w:szCs w:val="22"/>
          <w:lang w:eastAsia="en-US"/>
        </w:rPr>
        <w:t>o odobravanju</w:t>
      </w:r>
      <w:r w:rsidR="00AC2A66" w:rsidRPr="00BF4C35">
        <w:rPr>
          <w:sz w:val="22"/>
          <w:szCs w:val="22"/>
          <w:lang w:eastAsia="en-US"/>
        </w:rPr>
        <w:t xml:space="preserve"> i </w:t>
      </w:r>
      <w:r w:rsidR="00E72DC3" w:rsidRPr="00BF4C35">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BF4C35">
        <w:rPr>
          <w:sz w:val="22"/>
          <w:szCs w:val="22"/>
          <w:lang w:eastAsia="en-US"/>
        </w:rPr>
        <w:t xml:space="preserve"> </w:t>
      </w:r>
    </w:p>
    <w:p w14:paraId="6E87588A" w14:textId="77777777" w:rsidR="00DC57B6" w:rsidRPr="00BF4C35" w:rsidRDefault="00DC57B6" w:rsidP="00DC57B6">
      <w:pPr>
        <w:pStyle w:val="ListParagraph"/>
        <w:ind w:left="1080"/>
        <w:jc w:val="both"/>
        <w:rPr>
          <w:sz w:val="22"/>
          <w:szCs w:val="22"/>
          <w:lang w:eastAsia="en-US"/>
        </w:rPr>
      </w:pPr>
    </w:p>
    <w:p w14:paraId="4C1F7C23" w14:textId="2BCD9491" w:rsidR="00AB1A49" w:rsidRPr="00BF4C35" w:rsidRDefault="00DC57B6" w:rsidP="00AB1A49">
      <w:pPr>
        <w:ind w:firstLine="709"/>
        <w:jc w:val="both"/>
        <w:rPr>
          <w:sz w:val="22"/>
          <w:szCs w:val="22"/>
          <w:lang w:eastAsia="en-US"/>
        </w:rPr>
      </w:pPr>
      <w:bookmarkStart w:id="21" w:name="_Hlk93066315"/>
      <w:r w:rsidRPr="00BF4C35">
        <w:rPr>
          <w:sz w:val="22"/>
          <w:szCs w:val="22"/>
          <w:lang w:eastAsia="en-US"/>
        </w:rPr>
        <w:t>Prigovor ne odgađa izvršenje navedenih odluka niti daljnju provedbu natječajnog postupka.</w:t>
      </w:r>
      <w:bookmarkEnd w:id="21"/>
    </w:p>
    <w:p w14:paraId="7EE94585" w14:textId="77777777" w:rsidR="00A4714E" w:rsidRDefault="00A4714E" w:rsidP="00A4714E">
      <w:pPr>
        <w:pStyle w:val="Heading1"/>
        <w:tabs>
          <w:tab w:val="left" w:pos="426"/>
        </w:tabs>
        <w:jc w:val="both"/>
        <w:rPr>
          <w:rFonts w:ascii="Times New Roman" w:hAnsi="Times New Roman"/>
          <w:b w:val="0"/>
          <w:snapToGrid/>
          <w:kern w:val="0"/>
          <w:sz w:val="22"/>
          <w:szCs w:val="22"/>
        </w:rPr>
      </w:pPr>
    </w:p>
    <w:p w14:paraId="291A21F3" w14:textId="787B589C" w:rsidR="002A3FF6" w:rsidRPr="001F5301" w:rsidRDefault="009B3516" w:rsidP="00A4714E">
      <w:pPr>
        <w:pStyle w:val="Heading1"/>
        <w:tabs>
          <w:tab w:val="left" w:pos="567"/>
        </w:tabs>
        <w:jc w:val="both"/>
        <w:rPr>
          <w:rFonts w:ascii="Times New Roman" w:hAnsi="Times New Roman"/>
          <w:b w:val="0"/>
          <w:noProof/>
          <w:sz w:val="24"/>
          <w:szCs w:val="24"/>
        </w:rPr>
      </w:pPr>
      <w:r w:rsidRPr="001F5301">
        <w:rPr>
          <w:rFonts w:ascii="Times New Roman" w:hAnsi="Times New Roman"/>
          <w:b w:val="0"/>
          <w:noProof/>
          <w:sz w:val="24"/>
          <w:szCs w:val="24"/>
        </w:rPr>
        <w:t>11</w:t>
      </w:r>
      <w:r w:rsidR="002A3FF6" w:rsidRPr="001F5301">
        <w:rPr>
          <w:rFonts w:ascii="Times New Roman" w:hAnsi="Times New Roman"/>
          <w:b w:val="0"/>
          <w:noProof/>
          <w:sz w:val="24"/>
          <w:szCs w:val="24"/>
        </w:rPr>
        <w:t>. UGOVARANJE, PRAĆENJE TE</w:t>
      </w:r>
      <w:r w:rsidR="0093032A">
        <w:rPr>
          <w:rFonts w:ascii="Times New Roman" w:hAnsi="Times New Roman"/>
          <w:b w:val="0"/>
          <w:noProof/>
          <w:sz w:val="24"/>
          <w:szCs w:val="24"/>
        </w:rPr>
        <w:t xml:space="preserve"> OBUSTAVLJANJE ISPLATE I POVRAT </w:t>
      </w:r>
      <w:r w:rsidR="00A4714E">
        <w:rPr>
          <w:rFonts w:ascii="Times New Roman" w:hAnsi="Times New Roman"/>
          <w:b w:val="0"/>
          <w:noProof/>
          <w:sz w:val="24"/>
          <w:szCs w:val="24"/>
        </w:rPr>
        <w:t xml:space="preserve"> </w:t>
      </w:r>
      <w:r w:rsidR="0093032A">
        <w:rPr>
          <w:rFonts w:ascii="Times New Roman" w:hAnsi="Times New Roman"/>
          <w:b w:val="0"/>
          <w:noProof/>
          <w:sz w:val="24"/>
          <w:szCs w:val="24"/>
        </w:rPr>
        <w:tab/>
      </w:r>
      <w:r w:rsidR="002A3FF6" w:rsidRPr="001F5301">
        <w:rPr>
          <w:rFonts w:ascii="Times New Roman" w:hAnsi="Times New Roman"/>
          <w:b w:val="0"/>
          <w:noProof/>
          <w:sz w:val="24"/>
          <w:szCs w:val="24"/>
        </w:rPr>
        <w:t>ISPLAĆENIH SREDSTAVA</w:t>
      </w:r>
      <w:bookmarkEnd w:id="19"/>
    </w:p>
    <w:p w14:paraId="42E4EE36" w14:textId="77777777" w:rsidR="00157F68" w:rsidRPr="001F5301" w:rsidRDefault="00157F68" w:rsidP="001F5301">
      <w:pPr>
        <w:rPr>
          <w:b/>
        </w:rPr>
      </w:pPr>
    </w:p>
    <w:p w14:paraId="52F576E6" w14:textId="77777777" w:rsidR="00BF257F" w:rsidRPr="00BF4C35" w:rsidRDefault="00BF257F" w:rsidP="00BF257F">
      <w:pPr>
        <w:spacing w:after="160" w:line="259" w:lineRule="auto"/>
        <w:ind w:firstLine="709"/>
        <w:jc w:val="both"/>
        <w:rPr>
          <w:rFonts w:eastAsiaTheme="minorHAnsi"/>
          <w:sz w:val="22"/>
          <w:szCs w:val="22"/>
          <w:lang w:eastAsia="en-US"/>
        </w:rPr>
      </w:pPr>
      <w:bookmarkStart w:id="22" w:name="_Toc40507654"/>
      <w:r w:rsidRPr="00BF4C35">
        <w:rPr>
          <w:rFonts w:eastAsiaTheme="minorHAnsi"/>
          <w:sz w:val="22"/>
          <w:szCs w:val="22"/>
          <w:lang w:eastAsia="en-US"/>
        </w:rPr>
        <w:t xml:space="preserve">Ukoliko je program ili projekt usmjeren na djecu kao potencijalne korisnike, za svaku osobu koja će kroz provedbu projektnih aktivnosti </w:t>
      </w:r>
      <w:r w:rsidRPr="00BF4C35">
        <w:rPr>
          <w:rFonts w:eastAsiaTheme="minorHAnsi"/>
          <w:b/>
          <w:sz w:val="22"/>
          <w:szCs w:val="22"/>
          <w:lang w:eastAsia="en-US"/>
        </w:rPr>
        <w:t>biti u kontaktu s djecom</w:t>
      </w:r>
      <w:r w:rsidRPr="00BF4C35">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BF4C35" w:rsidRDefault="00BF257F" w:rsidP="00BF257F">
      <w:pPr>
        <w:spacing w:after="160" w:line="259" w:lineRule="auto"/>
        <w:ind w:firstLine="709"/>
        <w:jc w:val="both"/>
        <w:rPr>
          <w:rFonts w:eastAsiaTheme="minorHAnsi"/>
          <w:sz w:val="22"/>
          <w:szCs w:val="22"/>
          <w:lang w:eastAsia="en-US"/>
        </w:rPr>
      </w:pPr>
      <w:r w:rsidRPr="00BF4C35">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BF4C35">
        <w:rPr>
          <w:rFonts w:eastAsiaTheme="minorHAnsi"/>
          <w:b/>
          <w:sz w:val="22"/>
          <w:szCs w:val="22"/>
          <w:lang w:eastAsia="en-US"/>
        </w:rPr>
        <w:t>Uvjerenje da se ne vodi kazneni postupak i</w:t>
      </w:r>
      <w:r w:rsidRPr="00BF4C35">
        <w:rPr>
          <w:rFonts w:eastAsiaTheme="minorHAnsi"/>
          <w:sz w:val="22"/>
          <w:szCs w:val="22"/>
          <w:lang w:eastAsia="en-US"/>
        </w:rPr>
        <w:t xml:space="preserve"> </w:t>
      </w:r>
      <w:r w:rsidRPr="00BF4C35">
        <w:rPr>
          <w:b/>
          <w:sz w:val="22"/>
          <w:szCs w:val="22"/>
        </w:rPr>
        <w:t xml:space="preserve">Izjavu o suglasnosti za uvid u kaznenu evidenciju </w:t>
      </w:r>
      <w:r w:rsidRPr="00BF4C35">
        <w:rPr>
          <w:sz w:val="22"/>
          <w:szCs w:val="22"/>
        </w:rPr>
        <w:t>(Izjava se dostavlja u dva potpisana primjerka - u originalu)</w:t>
      </w:r>
      <w:r w:rsidRPr="00BF4C35">
        <w:rPr>
          <w:rFonts w:eastAsiaTheme="minorHAnsi"/>
          <w:sz w:val="22"/>
          <w:szCs w:val="22"/>
          <w:lang w:eastAsia="en-US"/>
        </w:rPr>
        <w:t>.</w:t>
      </w:r>
    </w:p>
    <w:p w14:paraId="6771B89E" w14:textId="77777777" w:rsidR="00BF257F" w:rsidRPr="00BF4C35" w:rsidRDefault="00BF257F" w:rsidP="00BF257F">
      <w:pPr>
        <w:spacing w:after="160" w:line="259" w:lineRule="auto"/>
        <w:ind w:firstLine="709"/>
        <w:jc w:val="both"/>
        <w:rPr>
          <w:rFonts w:eastAsiaTheme="minorHAnsi"/>
          <w:sz w:val="22"/>
          <w:szCs w:val="22"/>
          <w:lang w:eastAsia="en-US"/>
        </w:rPr>
      </w:pPr>
      <w:r w:rsidRPr="00BF4C35">
        <w:rPr>
          <w:rFonts w:eastAsiaTheme="minorHAnsi"/>
          <w:b/>
          <w:sz w:val="22"/>
          <w:szCs w:val="22"/>
          <w:lang w:eastAsia="en-US"/>
        </w:rPr>
        <w:t xml:space="preserve">Napomena: </w:t>
      </w:r>
      <w:r w:rsidRPr="00BF4C35">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BF4C35" w:rsidRDefault="001A2039" w:rsidP="00D174CE">
      <w:pPr>
        <w:ind w:firstLine="709"/>
        <w:jc w:val="both"/>
        <w:rPr>
          <w:noProof/>
          <w:sz w:val="22"/>
          <w:szCs w:val="22"/>
        </w:rPr>
      </w:pPr>
      <w:r w:rsidRPr="00BF4C35">
        <w:rPr>
          <w:noProof/>
          <w:sz w:val="22"/>
          <w:szCs w:val="22"/>
        </w:rPr>
        <w:t xml:space="preserve">Dokumenti i potvrde koji će se dodatno tražiti od </w:t>
      </w:r>
      <w:r w:rsidR="00076535" w:rsidRPr="00BF4C35">
        <w:rPr>
          <w:noProof/>
          <w:sz w:val="22"/>
          <w:szCs w:val="22"/>
        </w:rPr>
        <w:t>korisnika financiranja</w:t>
      </w:r>
      <w:r w:rsidRPr="00BF4C35">
        <w:rPr>
          <w:noProof/>
          <w:sz w:val="22"/>
          <w:szCs w:val="22"/>
        </w:rPr>
        <w:t xml:space="preserve"> </w:t>
      </w:r>
      <w:r w:rsidR="00B1737E" w:rsidRPr="00BF4C35">
        <w:rPr>
          <w:noProof/>
          <w:sz w:val="22"/>
          <w:szCs w:val="22"/>
        </w:rPr>
        <w:t xml:space="preserve">prilikom </w:t>
      </w:r>
      <w:r w:rsidRPr="00BF4C35">
        <w:rPr>
          <w:noProof/>
          <w:sz w:val="22"/>
          <w:szCs w:val="22"/>
        </w:rPr>
        <w:t xml:space="preserve">potpisivanja Ugovora o </w:t>
      </w:r>
      <w:r w:rsidR="0056344F" w:rsidRPr="00BF4C35">
        <w:rPr>
          <w:noProof/>
          <w:sz w:val="22"/>
          <w:szCs w:val="22"/>
        </w:rPr>
        <w:t>financiranju</w:t>
      </w:r>
      <w:r w:rsidRPr="00BF4C35">
        <w:rPr>
          <w:noProof/>
          <w:sz w:val="22"/>
          <w:szCs w:val="22"/>
        </w:rPr>
        <w:t>:</w:t>
      </w:r>
    </w:p>
    <w:p w14:paraId="486D6929" w14:textId="77777777" w:rsidR="001A2039" w:rsidRPr="00BF4C35" w:rsidRDefault="001A2039" w:rsidP="001A2039">
      <w:pPr>
        <w:jc w:val="both"/>
        <w:rPr>
          <w:noProof/>
          <w:sz w:val="22"/>
          <w:szCs w:val="22"/>
          <w:u w:val="single"/>
        </w:rPr>
      </w:pPr>
    </w:p>
    <w:p w14:paraId="64156DE5" w14:textId="14F253B4" w:rsidR="00536FD2" w:rsidRPr="00BF4C35" w:rsidRDefault="00536FD2" w:rsidP="00A74D9D">
      <w:pPr>
        <w:pStyle w:val="Text1"/>
        <w:numPr>
          <w:ilvl w:val="0"/>
          <w:numId w:val="13"/>
        </w:numPr>
        <w:tabs>
          <w:tab w:val="left" w:pos="567"/>
          <w:tab w:val="left" w:pos="2608"/>
          <w:tab w:val="left" w:pos="3317"/>
        </w:tabs>
        <w:spacing w:after="120"/>
        <w:rPr>
          <w:noProof/>
          <w:sz w:val="22"/>
          <w:szCs w:val="22"/>
        </w:rPr>
      </w:pPr>
      <w:r w:rsidRPr="00BF4C35">
        <w:rPr>
          <w:noProof/>
          <w:sz w:val="22"/>
          <w:szCs w:val="22"/>
        </w:rPr>
        <w:t>Izjava o nepostojanju dvostrukog financiranja u 202</w:t>
      </w:r>
      <w:r w:rsidR="00E94F3F" w:rsidRPr="00BF4C35">
        <w:rPr>
          <w:noProof/>
          <w:sz w:val="22"/>
          <w:szCs w:val="22"/>
        </w:rPr>
        <w:t>2</w:t>
      </w:r>
      <w:r w:rsidRPr="00BF4C35">
        <w:rPr>
          <w:noProof/>
          <w:sz w:val="22"/>
          <w:szCs w:val="22"/>
        </w:rPr>
        <w:t>., kako bi se utvrdilo da li je došlo do promjena činjenica vezanih uz dvostruko financiranje, s obzirom na protek vremena od dana raspisivanja Javnog natječaja do dana potpisivanja ugovora</w:t>
      </w:r>
      <w:r w:rsidR="00E94F3F" w:rsidRPr="00BF4C35">
        <w:rPr>
          <w:noProof/>
          <w:sz w:val="22"/>
          <w:szCs w:val="22"/>
        </w:rPr>
        <w:t>;</w:t>
      </w:r>
    </w:p>
    <w:p w14:paraId="77D826F0" w14:textId="45C67122" w:rsidR="00B53B5F" w:rsidRPr="00BF4C35" w:rsidRDefault="001A2039" w:rsidP="00A74D9D">
      <w:pPr>
        <w:pStyle w:val="ListParagraph"/>
        <w:numPr>
          <w:ilvl w:val="0"/>
          <w:numId w:val="13"/>
        </w:numPr>
        <w:ind w:hanging="284"/>
        <w:jc w:val="both"/>
        <w:rPr>
          <w:rStyle w:val="Strong"/>
          <w:sz w:val="22"/>
          <w:szCs w:val="22"/>
          <w:u w:val="single"/>
        </w:rPr>
      </w:pPr>
      <w:r w:rsidRPr="00BF4C35">
        <w:rPr>
          <w:noProof/>
          <w:sz w:val="22"/>
          <w:szCs w:val="22"/>
        </w:rPr>
        <w:t>Solemnizirana bjanko zadužnica (u iznosu koji je jednak ili veći od ukupno odobrenog iznosa za provedbu</w:t>
      </w:r>
      <w:r w:rsidR="00E94F3F" w:rsidRPr="00BF4C35">
        <w:rPr>
          <w:noProof/>
          <w:sz w:val="22"/>
          <w:szCs w:val="22"/>
        </w:rPr>
        <w:t>, a trošak solemnizacije dio je prihvatljivih troškova programa i projekta) koja se nakon odobrenja konačnog izvještaja o provedbi programa i projekta vraća korisniku</w:t>
      </w:r>
      <w:r w:rsidR="00703F42" w:rsidRPr="00BF4C35">
        <w:rPr>
          <w:noProof/>
          <w:sz w:val="22"/>
          <w:szCs w:val="22"/>
        </w:rPr>
        <w:t xml:space="preserve">. </w:t>
      </w:r>
    </w:p>
    <w:p w14:paraId="5B2ED17B" w14:textId="77777777" w:rsidR="009600B3" w:rsidRPr="009926E4" w:rsidRDefault="009600B3" w:rsidP="00B53B5F">
      <w:pPr>
        <w:pStyle w:val="ListParagraph"/>
        <w:ind w:left="360"/>
        <w:jc w:val="both"/>
        <w:rPr>
          <w:rStyle w:val="Strong"/>
          <w:color w:val="FF0000"/>
          <w:sz w:val="22"/>
          <w:szCs w:val="22"/>
          <w:u w:val="single"/>
        </w:rPr>
      </w:pPr>
    </w:p>
    <w:p w14:paraId="60368651" w14:textId="541E7A27" w:rsidR="00B53B5F" w:rsidRPr="00BF4C35" w:rsidRDefault="00B53B5F" w:rsidP="00B53B5F">
      <w:pPr>
        <w:pStyle w:val="ListParagraph"/>
        <w:ind w:left="360"/>
        <w:jc w:val="both"/>
        <w:rPr>
          <w:rStyle w:val="Strong"/>
          <w:b w:val="0"/>
          <w:sz w:val="22"/>
          <w:szCs w:val="22"/>
        </w:rPr>
      </w:pPr>
      <w:bookmarkStart w:id="23" w:name="_Hlk93066975"/>
      <w:r w:rsidRPr="00BF4C35">
        <w:rPr>
          <w:rStyle w:val="Strong"/>
          <w:b w:val="0"/>
          <w:sz w:val="22"/>
          <w:szCs w:val="22"/>
        </w:rPr>
        <w:t xml:space="preserve">Ukoliko je </w:t>
      </w:r>
      <w:r w:rsidR="003E1704" w:rsidRPr="00BF4C35">
        <w:rPr>
          <w:rStyle w:val="Strong"/>
          <w:b w:val="0"/>
          <w:sz w:val="22"/>
          <w:szCs w:val="22"/>
        </w:rPr>
        <w:t xml:space="preserve">program ili </w:t>
      </w:r>
      <w:r w:rsidRPr="00BF4C35">
        <w:rPr>
          <w:rStyle w:val="Strong"/>
          <w:b w:val="0"/>
          <w:sz w:val="22"/>
          <w:szCs w:val="22"/>
        </w:rPr>
        <w:t>projekt</w:t>
      </w:r>
      <w:r w:rsidR="003E1704" w:rsidRPr="00BF4C35">
        <w:rPr>
          <w:rStyle w:val="Strong"/>
          <w:b w:val="0"/>
          <w:sz w:val="22"/>
          <w:szCs w:val="22"/>
        </w:rPr>
        <w:t xml:space="preserve"> </w:t>
      </w:r>
      <w:r w:rsidRPr="00BF4C35">
        <w:rPr>
          <w:rStyle w:val="Strong"/>
          <w:b w:val="0"/>
          <w:sz w:val="22"/>
          <w:szCs w:val="22"/>
        </w:rPr>
        <w:t xml:space="preserve"> </w:t>
      </w:r>
      <w:r w:rsidR="00076535" w:rsidRPr="00BF4C35">
        <w:rPr>
          <w:rStyle w:val="Strong"/>
          <w:b w:val="0"/>
          <w:sz w:val="22"/>
          <w:szCs w:val="22"/>
        </w:rPr>
        <w:t>korisnika financiranja</w:t>
      </w:r>
      <w:r w:rsidR="003E1704" w:rsidRPr="00BF4C35">
        <w:rPr>
          <w:rStyle w:val="Strong"/>
          <w:b w:val="0"/>
          <w:sz w:val="22"/>
          <w:szCs w:val="22"/>
        </w:rPr>
        <w:t xml:space="preserve"> </w:t>
      </w:r>
      <w:r w:rsidRPr="00BF4C35">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9926E4" w:rsidRDefault="00B53B5F" w:rsidP="003E1704">
      <w:pPr>
        <w:pStyle w:val="ListParagraph"/>
        <w:ind w:left="360"/>
        <w:jc w:val="both"/>
        <w:rPr>
          <w:rStyle w:val="Strong"/>
          <w:b w:val="0"/>
          <w:color w:val="FF0000"/>
          <w:sz w:val="22"/>
          <w:szCs w:val="22"/>
        </w:rPr>
      </w:pPr>
    </w:p>
    <w:p w14:paraId="13C2AED5" w14:textId="6F069441" w:rsidR="009600B3" w:rsidRPr="00BF4C35" w:rsidRDefault="003E1704" w:rsidP="00A74D9D">
      <w:pPr>
        <w:pStyle w:val="ListParagraph"/>
        <w:numPr>
          <w:ilvl w:val="0"/>
          <w:numId w:val="13"/>
        </w:numPr>
        <w:autoSpaceDE w:val="0"/>
        <w:autoSpaceDN w:val="0"/>
        <w:adjustRightInd w:val="0"/>
        <w:jc w:val="both"/>
        <w:rPr>
          <w:bCs/>
          <w:sz w:val="22"/>
          <w:szCs w:val="22"/>
        </w:rPr>
      </w:pPr>
      <w:r w:rsidRPr="00BF4C35">
        <w:rPr>
          <w:rFonts w:eastAsia="Calibri"/>
          <w:sz w:val="22"/>
          <w:szCs w:val="22"/>
          <w:lang w:eastAsia="en-US"/>
        </w:rPr>
        <w:t xml:space="preserve">uvjerenje da se ne vodi kazneni postupak, ne starije od 6 mjeseci od dana </w:t>
      </w:r>
      <w:r w:rsidR="00141420" w:rsidRPr="00BF4C35">
        <w:rPr>
          <w:rFonts w:eastAsia="Calibri"/>
          <w:sz w:val="22"/>
          <w:szCs w:val="22"/>
          <w:lang w:eastAsia="en-US"/>
        </w:rPr>
        <w:t>objave Javnog natječaja</w:t>
      </w:r>
      <w:r w:rsidRPr="00BF4C35">
        <w:rPr>
          <w:rFonts w:eastAsia="Calibri"/>
          <w:sz w:val="22"/>
          <w:szCs w:val="22"/>
          <w:lang w:eastAsia="en-US"/>
        </w:rPr>
        <w:t>;</w:t>
      </w:r>
    </w:p>
    <w:p w14:paraId="6A7275E6" w14:textId="77777777" w:rsidR="00BF4C35" w:rsidRPr="00BF4C35" w:rsidRDefault="00BF4C35" w:rsidP="00BF4C35">
      <w:pPr>
        <w:pStyle w:val="ListParagraph"/>
        <w:autoSpaceDE w:val="0"/>
        <w:autoSpaceDN w:val="0"/>
        <w:adjustRightInd w:val="0"/>
        <w:ind w:left="360"/>
        <w:jc w:val="both"/>
        <w:rPr>
          <w:bCs/>
          <w:sz w:val="22"/>
          <w:szCs w:val="22"/>
        </w:rPr>
      </w:pPr>
    </w:p>
    <w:p w14:paraId="35AB5697" w14:textId="7C9E3C17" w:rsidR="00E94F3F" w:rsidRPr="00BF4C35" w:rsidRDefault="003E1704" w:rsidP="00A74D9D">
      <w:pPr>
        <w:pStyle w:val="ListParagraph"/>
        <w:numPr>
          <w:ilvl w:val="0"/>
          <w:numId w:val="13"/>
        </w:numPr>
        <w:autoSpaceDE w:val="0"/>
        <w:autoSpaceDN w:val="0"/>
        <w:adjustRightInd w:val="0"/>
        <w:jc w:val="both"/>
        <w:rPr>
          <w:noProof/>
          <w:sz w:val="22"/>
          <w:szCs w:val="22"/>
        </w:rPr>
      </w:pPr>
      <w:bookmarkStart w:id="24" w:name="_Hlk92891616"/>
      <w:r w:rsidRPr="00BF4C35">
        <w:rPr>
          <w:sz w:val="22"/>
          <w:szCs w:val="22"/>
        </w:rPr>
        <w:t>Izjav</w:t>
      </w:r>
      <w:r w:rsidR="008B27AF" w:rsidRPr="00BF4C35">
        <w:rPr>
          <w:sz w:val="22"/>
          <w:szCs w:val="22"/>
        </w:rPr>
        <w:t>u</w:t>
      </w:r>
      <w:r w:rsidRPr="00BF4C35">
        <w:rPr>
          <w:sz w:val="22"/>
          <w:szCs w:val="22"/>
        </w:rPr>
        <w:t xml:space="preserve"> o suglasnosti za uvid u kaznenu evidenciju</w:t>
      </w:r>
      <w:bookmarkEnd w:id="24"/>
      <w:r w:rsidR="008B27AF" w:rsidRPr="00BF4C35">
        <w:rPr>
          <w:sz w:val="22"/>
          <w:szCs w:val="22"/>
        </w:rPr>
        <w:t xml:space="preserve"> </w:t>
      </w:r>
      <w:r w:rsidRPr="00BF4C35">
        <w:rPr>
          <w:sz w:val="22"/>
          <w:szCs w:val="22"/>
        </w:rPr>
        <w:t>za svaku osobu koja će kroz provedbu projektnih aktivnosti biti u kontaktu s djecom</w:t>
      </w:r>
      <w:r w:rsidR="008B27AF" w:rsidRPr="00BF4C35">
        <w:rPr>
          <w:sz w:val="22"/>
          <w:szCs w:val="22"/>
        </w:rPr>
        <w:t>, koja sadrži sljedeće podatke</w:t>
      </w:r>
      <w:r w:rsidRPr="00BF4C35">
        <w:rPr>
          <w:sz w:val="22"/>
          <w:szCs w:val="22"/>
        </w:rPr>
        <w:t>: OIB, prezime; rođeno prezime; ime; spol; državljanstvo; ime i prezime oca; ime i prezime majke; dan, mjesec i godina rođenja; mjesto i država rođenja; zanimanje i zvanje; adresa prebivališta; adresa boravišta</w:t>
      </w:r>
      <w:bookmarkEnd w:id="23"/>
      <w:r w:rsidR="009600B3" w:rsidRPr="00BF4C35">
        <w:rPr>
          <w:noProof/>
          <w:sz w:val="22"/>
          <w:szCs w:val="22"/>
        </w:rPr>
        <w:t>.</w:t>
      </w:r>
    </w:p>
    <w:p w14:paraId="62B74DDA" w14:textId="77777777" w:rsidR="009600B3" w:rsidRPr="009926E4" w:rsidRDefault="009600B3" w:rsidP="009600B3">
      <w:pPr>
        <w:pStyle w:val="Header"/>
        <w:ind w:left="284"/>
        <w:jc w:val="both"/>
        <w:rPr>
          <w:noProof/>
          <w:color w:val="FF0000"/>
          <w:sz w:val="22"/>
          <w:szCs w:val="22"/>
        </w:rPr>
      </w:pPr>
    </w:p>
    <w:p w14:paraId="2B736DDD" w14:textId="694E139A" w:rsidR="006E1C49" w:rsidRPr="00BF4C35" w:rsidRDefault="00BB0D5F" w:rsidP="006E1C49">
      <w:pPr>
        <w:ind w:firstLine="720"/>
        <w:jc w:val="both"/>
        <w:rPr>
          <w:noProof/>
          <w:sz w:val="22"/>
          <w:szCs w:val="22"/>
        </w:rPr>
      </w:pPr>
      <w:r w:rsidRPr="00BF4C35">
        <w:rPr>
          <w:noProof/>
          <w:sz w:val="22"/>
          <w:szCs w:val="22"/>
        </w:rPr>
        <w:t>Ukoliko se</w:t>
      </w:r>
      <w:r w:rsidRPr="00BF4C35">
        <w:rPr>
          <w:sz w:val="22"/>
          <w:szCs w:val="22"/>
        </w:rPr>
        <w:t xml:space="preserve"> uvidom u kaznenu evidenciju utvrdi da se</w:t>
      </w:r>
      <w:r w:rsidR="009472F8" w:rsidRPr="00BF4C35">
        <w:rPr>
          <w:sz w:val="22"/>
          <w:szCs w:val="22"/>
        </w:rPr>
        <w:t xml:space="preserve"> </w:t>
      </w:r>
      <w:r w:rsidRPr="00BF4C35">
        <w:rPr>
          <w:sz w:val="22"/>
          <w:szCs w:val="22"/>
        </w:rPr>
        <w:t>osoba koja će kroz provedbu projektnih aktivnosti biti u kontaktu s djecom,</w:t>
      </w:r>
      <w:r w:rsidRPr="00BF4C35">
        <w:rPr>
          <w:noProof/>
          <w:sz w:val="22"/>
          <w:szCs w:val="22"/>
        </w:rPr>
        <w:t xml:space="preserve"> nalazi u kaznenoj evidenciji, ta činjenica je prepreka za sklapanje ugovora o financiranju odnosno razlog za raskid ugovora.</w:t>
      </w:r>
    </w:p>
    <w:p w14:paraId="7352E7E3" w14:textId="77777777" w:rsidR="009600B3" w:rsidRDefault="009600B3" w:rsidP="006E1C49">
      <w:pPr>
        <w:ind w:firstLine="720"/>
        <w:jc w:val="both"/>
        <w:rPr>
          <w:noProof/>
          <w:color w:val="FF0000"/>
        </w:rPr>
      </w:pPr>
    </w:p>
    <w:bookmarkEnd w:id="22"/>
    <w:p w14:paraId="6A95404A" w14:textId="75386EAD" w:rsidR="002A3FF6" w:rsidRPr="005F5792" w:rsidRDefault="002A3FF6" w:rsidP="008F0CCD">
      <w:pPr>
        <w:ind w:firstLine="720"/>
        <w:jc w:val="both"/>
        <w:rPr>
          <w:sz w:val="22"/>
          <w:szCs w:val="22"/>
        </w:rPr>
      </w:pPr>
      <w:r w:rsidRPr="005F5792">
        <w:rPr>
          <w:sz w:val="22"/>
          <w:szCs w:val="22"/>
        </w:rPr>
        <w:lastRenderedPageBreak/>
        <w:t xml:space="preserve">Sa </w:t>
      </w:r>
      <w:r w:rsidR="003F0920">
        <w:rPr>
          <w:sz w:val="22"/>
          <w:szCs w:val="22"/>
        </w:rPr>
        <w:t>korisnikom financiranja</w:t>
      </w:r>
      <w:r w:rsidRPr="005F5792">
        <w:rPr>
          <w:sz w:val="22"/>
          <w:szCs w:val="22"/>
        </w:rPr>
        <w:t xml:space="preserve"> koj</w:t>
      </w:r>
      <w:r w:rsidR="00646E4D">
        <w:rPr>
          <w:sz w:val="22"/>
          <w:szCs w:val="22"/>
        </w:rPr>
        <w:t xml:space="preserve">em </w:t>
      </w:r>
      <w:r w:rsidRPr="005F5792">
        <w:rPr>
          <w:sz w:val="22"/>
          <w:szCs w:val="22"/>
        </w:rPr>
        <w:t xml:space="preserve">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DAF7109" w14:textId="77777777" w:rsidR="00413656" w:rsidRDefault="00413656" w:rsidP="001C179E">
      <w:pPr>
        <w:spacing w:after="120"/>
        <w:ind w:firstLine="709"/>
        <w:jc w:val="both"/>
        <w:rPr>
          <w:sz w:val="22"/>
          <w:szCs w:val="22"/>
        </w:rPr>
      </w:pPr>
    </w:p>
    <w:p w14:paraId="6C7D4F84" w14:textId="2B29625E" w:rsidR="00D602EA" w:rsidRPr="005F5792" w:rsidRDefault="00D602EA" w:rsidP="001C179E">
      <w:pPr>
        <w:spacing w:after="120"/>
        <w:ind w:firstLine="709"/>
        <w:jc w:val="both"/>
        <w:rPr>
          <w:sz w:val="22"/>
          <w:szCs w:val="22"/>
        </w:rPr>
      </w:pPr>
      <w:r w:rsidRPr="005F5792">
        <w:rPr>
          <w:sz w:val="22"/>
          <w:szCs w:val="22"/>
        </w:rPr>
        <w:t xml:space="preserve">Ako osoba ovlaštena za zastupanje </w:t>
      </w:r>
      <w:bookmarkStart w:id="25" w:name="_Hlk30512080"/>
      <w:r w:rsidR="003F0920">
        <w:rPr>
          <w:sz w:val="22"/>
          <w:szCs w:val="22"/>
        </w:rPr>
        <w:t>korisnika financiranja</w:t>
      </w:r>
      <w:r w:rsidRPr="005F5792">
        <w:rPr>
          <w:sz w:val="22"/>
          <w:szCs w:val="22"/>
        </w:rPr>
        <w:t xml:space="preserve"> </w:t>
      </w:r>
      <w:bookmarkEnd w:id="25"/>
      <w:r w:rsidRPr="005F5792">
        <w:rPr>
          <w:sz w:val="22"/>
          <w:szCs w:val="22"/>
        </w:rPr>
        <w:t>ne pristupi potpisivanju ugovora o financiranju, odnosno svoj izostanak ne opravda u roku od osam dana od primanja poziva, smatrat će se da je</w:t>
      </w:r>
      <w:r w:rsidR="003F0920">
        <w:rPr>
          <w:sz w:val="22"/>
          <w:szCs w:val="22"/>
        </w:rPr>
        <w:t xml:space="preserve"> korisnik financiranja</w:t>
      </w:r>
      <w:r w:rsidRPr="005F5792">
        <w:rPr>
          <w:sz w:val="22"/>
          <w:szCs w:val="22"/>
        </w:rPr>
        <w:t xml:space="preserve"> odusta</w:t>
      </w:r>
      <w:r w:rsidR="003F0920">
        <w:rPr>
          <w:sz w:val="22"/>
          <w:szCs w:val="22"/>
        </w:rPr>
        <w:t>o</w:t>
      </w:r>
      <w:r w:rsidRPr="005F5792">
        <w:rPr>
          <w:sz w:val="22"/>
          <w:szCs w:val="22"/>
        </w:rPr>
        <w:t xml:space="preserve"> od financiranja.</w:t>
      </w:r>
    </w:p>
    <w:p w14:paraId="33C1801B" w14:textId="34D65CFE" w:rsidR="009600B3" w:rsidRDefault="000C1D27" w:rsidP="00D174CE">
      <w:pPr>
        <w:spacing w:before="100" w:beforeAutospacing="1" w:after="100" w:afterAutospacing="1"/>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w:t>
      </w:r>
      <w:r w:rsidR="003A211D">
        <w:rPr>
          <w:sz w:val="22"/>
          <w:szCs w:val="22"/>
        </w:rPr>
        <w:t xml:space="preserve"> ili </w:t>
      </w:r>
      <w:r w:rsidRPr="005F5792">
        <w:rPr>
          <w:sz w:val="22"/>
          <w:szCs w:val="22"/>
        </w:rPr>
        <w:t>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 xml:space="preserve">d </w:t>
      </w:r>
      <w:r w:rsidR="003F0920">
        <w:rPr>
          <w:sz w:val="22"/>
          <w:szCs w:val="22"/>
        </w:rPr>
        <w:t>korisnika financiranja</w:t>
      </w:r>
      <w:r w:rsidRPr="005F5792">
        <w:rPr>
          <w:sz w:val="22"/>
          <w:szCs w:val="22"/>
        </w:rPr>
        <w:t xml:space="preserv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w:t>
      </w:r>
      <w:r w:rsidR="003A211D">
        <w:rPr>
          <w:sz w:val="22"/>
          <w:szCs w:val="22"/>
        </w:rPr>
        <w:t xml:space="preserve"> i </w:t>
      </w:r>
      <w:r w:rsidRPr="005F5792">
        <w:rPr>
          <w:sz w:val="22"/>
          <w:szCs w:val="22"/>
        </w:rPr>
        <w:t>projekta, s obzirom na smanjen</w:t>
      </w:r>
      <w:r w:rsidR="00157F68">
        <w:rPr>
          <w:sz w:val="22"/>
          <w:szCs w:val="22"/>
        </w:rPr>
        <w:t>e stavke</w:t>
      </w:r>
      <w:r w:rsidRPr="005F5792">
        <w:rPr>
          <w:sz w:val="22"/>
          <w:szCs w:val="22"/>
        </w:rPr>
        <w:t xml:space="preserve"> </w:t>
      </w:r>
      <w:r w:rsidR="00D602EA" w:rsidRPr="00BF4C35">
        <w:rPr>
          <w:sz w:val="22"/>
          <w:szCs w:val="22"/>
        </w:rPr>
        <w:t>troškovnik</w:t>
      </w:r>
      <w:r w:rsidR="00157F68" w:rsidRPr="00BF4C35">
        <w:rPr>
          <w:sz w:val="22"/>
          <w:szCs w:val="22"/>
        </w:rPr>
        <w:t>a</w:t>
      </w:r>
      <w:r w:rsidRPr="00BF4C35">
        <w:rPr>
          <w:sz w:val="22"/>
          <w:szCs w:val="22"/>
        </w:rPr>
        <w:t xml:space="preserve">. </w:t>
      </w:r>
      <w:r w:rsidR="009600B3" w:rsidRPr="00BF4C35">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5F5792" w:rsidRDefault="00157F68" w:rsidP="009600B3">
      <w:pPr>
        <w:pStyle w:val="Text1"/>
        <w:spacing w:after="120"/>
        <w:ind w:left="0" w:firstLine="709"/>
        <w:rPr>
          <w:sz w:val="22"/>
          <w:szCs w:val="22"/>
          <w:lang w:eastAsia="hr-HR"/>
        </w:rPr>
      </w:pPr>
      <w:r>
        <w:rPr>
          <w:sz w:val="22"/>
          <w:szCs w:val="22"/>
        </w:rPr>
        <w:t>K</w:t>
      </w:r>
      <w:r w:rsidR="003F0920">
        <w:rPr>
          <w:sz w:val="22"/>
          <w:szCs w:val="22"/>
        </w:rPr>
        <w:t>orisnik financiranja</w:t>
      </w:r>
      <w:r w:rsidR="00096AD2" w:rsidRPr="005F5792">
        <w:rPr>
          <w:sz w:val="22"/>
          <w:szCs w:val="22"/>
        </w:rPr>
        <w:t xml:space="preserve"> </w:t>
      </w:r>
      <w:r>
        <w:rPr>
          <w:sz w:val="22"/>
          <w:szCs w:val="22"/>
        </w:rPr>
        <w:t xml:space="preserve">je </w:t>
      </w:r>
      <w:r w:rsidR="00096AD2" w:rsidRPr="005F5792">
        <w:rPr>
          <w:sz w:val="22"/>
          <w:szCs w:val="22"/>
        </w:rPr>
        <w:t>duž</w:t>
      </w:r>
      <w:r w:rsidR="003A211D">
        <w:rPr>
          <w:sz w:val="22"/>
          <w:szCs w:val="22"/>
        </w:rPr>
        <w:t>a</w:t>
      </w:r>
      <w:r w:rsidR="00096AD2" w:rsidRPr="005F5792">
        <w:rPr>
          <w:sz w:val="22"/>
          <w:szCs w:val="22"/>
        </w:rPr>
        <w:t>n  specificirati</w:t>
      </w:r>
      <w:r w:rsidR="000C1D27" w:rsidRPr="005F5792">
        <w:rPr>
          <w:sz w:val="22"/>
          <w:szCs w:val="22"/>
        </w:rPr>
        <w:t xml:space="preserve"> troškov</w:t>
      </w:r>
      <w:r w:rsidR="00096AD2" w:rsidRPr="005F5792">
        <w:rPr>
          <w:sz w:val="22"/>
          <w:szCs w:val="22"/>
        </w:rPr>
        <w:t>e</w:t>
      </w:r>
      <w:r w:rsidR="000C1D27" w:rsidRPr="005F5792">
        <w:rPr>
          <w:sz w:val="22"/>
          <w:szCs w:val="22"/>
        </w:rPr>
        <w:t xml:space="preserve"> </w:t>
      </w:r>
      <w:r w:rsidR="00D602EA" w:rsidRPr="005F5792">
        <w:rPr>
          <w:sz w:val="22"/>
          <w:szCs w:val="22"/>
        </w:rPr>
        <w:t>programa</w:t>
      </w:r>
      <w:r w:rsidR="003A211D">
        <w:rPr>
          <w:sz w:val="22"/>
          <w:szCs w:val="22"/>
        </w:rPr>
        <w:t xml:space="preserve"> ili </w:t>
      </w:r>
      <w:r w:rsidR="000C1D27" w:rsidRPr="005F5792">
        <w:rPr>
          <w:sz w:val="22"/>
          <w:szCs w:val="22"/>
        </w:rPr>
        <w:t>projekt</w:t>
      </w:r>
      <w:r w:rsidR="00096AD2" w:rsidRPr="005F5792">
        <w:rPr>
          <w:sz w:val="22"/>
          <w:szCs w:val="22"/>
        </w:rPr>
        <w:t xml:space="preserve">a za koje se traži financiranje u obrascu </w:t>
      </w:r>
      <w:r w:rsidR="000C1D27" w:rsidRPr="005F5792">
        <w:rPr>
          <w:sz w:val="22"/>
          <w:szCs w:val="22"/>
        </w:rPr>
        <w:t xml:space="preserve"> </w:t>
      </w:r>
      <w:r w:rsidR="00D602EA" w:rsidRPr="005F5792">
        <w:rPr>
          <w:sz w:val="22"/>
          <w:szCs w:val="22"/>
        </w:rPr>
        <w:t>troškovnika</w:t>
      </w:r>
      <w:r w:rsidR="000C1D27" w:rsidRPr="005F5792">
        <w:rPr>
          <w:sz w:val="22"/>
          <w:szCs w:val="22"/>
        </w:rPr>
        <w:t xml:space="preserve"> programa</w:t>
      </w:r>
      <w:r w:rsidR="003A211D">
        <w:rPr>
          <w:sz w:val="22"/>
          <w:szCs w:val="22"/>
        </w:rPr>
        <w:t xml:space="preserve"> ili </w:t>
      </w:r>
      <w:r w:rsidR="000C1D27" w:rsidRPr="005F5792">
        <w:rPr>
          <w:sz w:val="22"/>
          <w:szCs w:val="22"/>
        </w:rPr>
        <w:t>projekta</w:t>
      </w:r>
      <w:r w:rsidR="00413656">
        <w:rPr>
          <w:sz w:val="22"/>
          <w:szCs w:val="22"/>
        </w:rPr>
        <w:t>.</w:t>
      </w:r>
      <w:r w:rsidR="002A3FF6" w:rsidRPr="005F5792">
        <w:rPr>
          <w:sz w:val="22"/>
          <w:szCs w:val="22"/>
          <w:lang w:eastAsia="hr-HR"/>
        </w:rPr>
        <w:t xml:space="preserve"> </w:t>
      </w:r>
      <w:r w:rsidR="003F0920">
        <w:rPr>
          <w:sz w:val="22"/>
          <w:szCs w:val="22"/>
          <w:lang w:eastAsia="hr-HR"/>
        </w:rPr>
        <w:t>Korisnik financiranja</w:t>
      </w:r>
      <w:r w:rsidR="003A211D" w:rsidRPr="005F5792">
        <w:rPr>
          <w:sz w:val="22"/>
          <w:szCs w:val="22"/>
        </w:rPr>
        <w:t xml:space="preserve"> </w:t>
      </w:r>
      <w:r w:rsidR="002A3FF6" w:rsidRPr="005F5792">
        <w:rPr>
          <w:noProof/>
          <w:sz w:val="22"/>
          <w:szCs w:val="22"/>
        </w:rPr>
        <w:t>je duž</w:t>
      </w:r>
      <w:r w:rsidR="003A211D">
        <w:rPr>
          <w:noProof/>
          <w:sz w:val="22"/>
          <w:szCs w:val="22"/>
        </w:rPr>
        <w:t>a</w:t>
      </w:r>
      <w:r w:rsidR="002A3FF6" w:rsidRPr="005F5792">
        <w:rPr>
          <w:noProof/>
          <w:sz w:val="22"/>
          <w:szCs w:val="22"/>
        </w:rPr>
        <w:t xml:space="preserve">n uskladiti </w:t>
      </w:r>
      <w:r w:rsidR="0035293F" w:rsidRPr="005F5792">
        <w:rPr>
          <w:noProof/>
          <w:sz w:val="22"/>
          <w:szCs w:val="22"/>
        </w:rPr>
        <w:t>izmijenjeni</w:t>
      </w:r>
      <w:r w:rsidR="002A3FF6" w:rsidRPr="005F5792">
        <w:rPr>
          <w:noProof/>
          <w:sz w:val="22"/>
          <w:szCs w:val="22"/>
        </w:rPr>
        <w:t xml:space="preserve"> troškovnik na način da indirektni troškovi ne smiju biti veći od 25% u odnosu na iznos ukupno odobrenih sredstava.</w:t>
      </w:r>
      <w:r w:rsidR="002A3FF6" w:rsidRPr="005F5792">
        <w:rPr>
          <w:sz w:val="22"/>
          <w:szCs w:val="22"/>
          <w:lang w:eastAsia="hr-HR"/>
        </w:rPr>
        <w:t xml:space="preserve"> Tako izmijenjeni obrazac troškovnik</w:t>
      </w:r>
      <w:r w:rsidR="00D602EA" w:rsidRPr="005F5792">
        <w:rPr>
          <w:sz w:val="22"/>
          <w:szCs w:val="22"/>
          <w:lang w:eastAsia="hr-HR"/>
        </w:rPr>
        <w:t>a</w:t>
      </w:r>
      <w:r w:rsidR="002A3FF6" w:rsidRPr="005F5792">
        <w:rPr>
          <w:sz w:val="22"/>
          <w:szCs w:val="22"/>
          <w:lang w:eastAsia="hr-HR"/>
        </w:rPr>
        <w:t xml:space="preserve"> postaje sastavni dio ugovora.</w:t>
      </w:r>
    </w:p>
    <w:p w14:paraId="640AE381" w14:textId="1BFCDD39" w:rsidR="00511129" w:rsidRPr="005F5792" w:rsidRDefault="002A3FF6" w:rsidP="00511129">
      <w:pPr>
        <w:spacing w:before="100" w:beforeAutospacing="1" w:after="100" w:afterAutospacing="1"/>
        <w:ind w:firstLine="709"/>
        <w:jc w:val="both"/>
        <w:rPr>
          <w:noProof/>
          <w:sz w:val="22"/>
          <w:szCs w:val="22"/>
        </w:rPr>
      </w:pPr>
      <w:r w:rsidRPr="005F5792">
        <w:rPr>
          <w:sz w:val="22"/>
          <w:szCs w:val="22"/>
        </w:rPr>
        <w:t>Prilikom pregovaranja Grad</w:t>
      </w:r>
      <w:r w:rsidR="00E61FB4">
        <w:rPr>
          <w:sz w:val="22"/>
          <w:szCs w:val="22"/>
        </w:rPr>
        <w:t xml:space="preserve"> Zagreb</w:t>
      </w:r>
      <w:r w:rsidRPr="005F5792">
        <w:rPr>
          <w:sz w:val="22"/>
          <w:szCs w:val="22"/>
        </w:rPr>
        <w:t xml:space="preserve"> će prioritet financiranja staviti na aktivnosti kojima će se učinkovitije ostvariti ciljevi iz razvojnih i strateških dokumenata Grada</w:t>
      </w:r>
      <w:r w:rsidR="00E61FB4">
        <w:rPr>
          <w:sz w:val="22"/>
          <w:szCs w:val="22"/>
        </w:rPr>
        <w:t xml:space="preserve"> Zagreba</w:t>
      </w:r>
      <w:r w:rsidRPr="005F5792">
        <w:rPr>
          <w:sz w:val="22"/>
          <w:szCs w:val="22"/>
        </w:rPr>
        <w:t>.</w:t>
      </w:r>
      <w:r w:rsidR="00511129" w:rsidRPr="00511129">
        <w:rPr>
          <w:sz w:val="22"/>
          <w:szCs w:val="22"/>
        </w:rPr>
        <w:t xml:space="preserve"> </w:t>
      </w:r>
    </w:p>
    <w:p w14:paraId="262BA6E5" w14:textId="077BAB07" w:rsidR="00FE1CF6" w:rsidRPr="005F5792" w:rsidRDefault="002A3FF6" w:rsidP="0035293F">
      <w:pPr>
        <w:spacing w:after="120"/>
        <w:ind w:firstLine="708"/>
        <w:jc w:val="both"/>
        <w:rPr>
          <w:sz w:val="22"/>
          <w:szCs w:val="22"/>
        </w:rPr>
      </w:pPr>
      <w:r w:rsidRPr="005F5792">
        <w:rPr>
          <w:sz w:val="22"/>
          <w:szCs w:val="22"/>
        </w:rPr>
        <w:t>Financijska sredstva će biti doznačena u roku i na način određen ugovorom o financiranju programa</w:t>
      </w:r>
      <w:r w:rsidR="003A211D">
        <w:rPr>
          <w:sz w:val="22"/>
          <w:szCs w:val="22"/>
        </w:rPr>
        <w:t xml:space="preserve"> ili </w:t>
      </w:r>
      <w:r w:rsidRPr="005F5792">
        <w:rPr>
          <w:sz w:val="22"/>
          <w:szCs w:val="22"/>
        </w:rPr>
        <w:t>projekta. Obrazac B1-Ugovor o financiranju programa</w:t>
      </w:r>
      <w:r w:rsidR="003A211D">
        <w:rPr>
          <w:sz w:val="22"/>
          <w:szCs w:val="22"/>
        </w:rPr>
        <w:t xml:space="preserve"> ili </w:t>
      </w:r>
      <w:r w:rsidRPr="005F5792">
        <w:rPr>
          <w:sz w:val="22"/>
          <w:szCs w:val="22"/>
        </w:rPr>
        <w:t xml:space="preserve">projekta sastavni je dio </w:t>
      </w:r>
      <w:r w:rsidR="00662D19">
        <w:rPr>
          <w:sz w:val="22"/>
          <w:szCs w:val="22"/>
        </w:rPr>
        <w:t>natječaj</w:t>
      </w:r>
      <w:r w:rsidRPr="005F5792">
        <w:rPr>
          <w:sz w:val="22"/>
          <w:szCs w:val="22"/>
        </w:rPr>
        <w:t xml:space="preserve">ne dokumentacije i dostupan je na internetskoj stranici Grada Zagreba </w:t>
      </w:r>
      <w:hyperlink r:id="rId11" w:history="1">
        <w:r w:rsidRPr="005F5792">
          <w:rPr>
            <w:sz w:val="22"/>
            <w:szCs w:val="22"/>
            <w:u w:val="single"/>
          </w:rPr>
          <w:t>www.zagreb.hr</w:t>
        </w:r>
      </w:hyperlink>
      <w:r w:rsidR="00771A68" w:rsidRPr="005F5792">
        <w:rPr>
          <w:sz w:val="22"/>
          <w:szCs w:val="22"/>
        </w:rPr>
        <w:t xml:space="preserve">, uz objavljeni </w:t>
      </w:r>
      <w:r w:rsidR="00662D19">
        <w:rPr>
          <w:sz w:val="22"/>
          <w:szCs w:val="22"/>
        </w:rPr>
        <w:t>Javni 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w:t>
      </w:r>
      <w:r w:rsidR="003A211D">
        <w:rPr>
          <w:noProof/>
          <w:sz w:val="22"/>
          <w:szCs w:val="22"/>
        </w:rPr>
        <w:t>eg</w:t>
      </w:r>
      <w:r w:rsidRPr="005F5792">
        <w:rPr>
          <w:noProof/>
          <w:sz w:val="22"/>
          <w:szCs w:val="22"/>
        </w:rPr>
        <w:t xml:space="preserve"> je </w:t>
      </w:r>
      <w:r w:rsidR="003A211D">
        <w:rPr>
          <w:noProof/>
          <w:sz w:val="22"/>
          <w:szCs w:val="22"/>
        </w:rPr>
        <w:t>korisnik financiranja</w:t>
      </w:r>
      <w:r w:rsidRPr="005F5792">
        <w:rPr>
          <w:noProof/>
          <w:sz w:val="22"/>
          <w:szCs w:val="22"/>
        </w:rPr>
        <w:t xml:space="preserve"> duž</w:t>
      </w:r>
      <w:r w:rsidR="003A211D">
        <w:rPr>
          <w:noProof/>
          <w:sz w:val="22"/>
          <w:szCs w:val="22"/>
        </w:rPr>
        <w:t>a</w:t>
      </w:r>
      <w:r w:rsidRPr="005F5792">
        <w:rPr>
          <w:noProof/>
          <w:sz w:val="22"/>
          <w:szCs w:val="22"/>
        </w:rPr>
        <w:t>n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w:t>
      </w:r>
      <w:r w:rsidR="003A211D">
        <w:rPr>
          <w:noProof/>
          <w:sz w:val="22"/>
          <w:szCs w:val="22"/>
        </w:rPr>
        <w:t>korisnik financiranja</w:t>
      </w:r>
      <w:r w:rsidR="00037DE5" w:rsidRPr="005F5792">
        <w:rPr>
          <w:noProof/>
          <w:sz w:val="22"/>
          <w:szCs w:val="22"/>
        </w:rPr>
        <w:t xml:space="preserve">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xml:space="preserve">, pisanim putem obavijestiti </w:t>
      </w:r>
      <w:r w:rsidR="003A211D">
        <w:rPr>
          <w:noProof/>
          <w:sz w:val="22"/>
          <w:szCs w:val="22"/>
        </w:rPr>
        <w:t>korisnika financiranja</w:t>
      </w:r>
      <w:r w:rsidR="00A705AC" w:rsidRPr="005F5792">
        <w:rPr>
          <w:noProof/>
          <w:sz w:val="22"/>
          <w:szCs w:val="22"/>
        </w:rPr>
        <w:t xml:space="preserve"> o prihvaćanju/ne prih</w:t>
      </w:r>
      <w:r w:rsidR="008764ED" w:rsidRPr="005F5792">
        <w:rPr>
          <w:noProof/>
          <w:sz w:val="22"/>
          <w:szCs w:val="22"/>
        </w:rPr>
        <w:t>v</w:t>
      </w:r>
      <w:r w:rsidR="00A705AC" w:rsidRPr="005F5792">
        <w:rPr>
          <w:noProof/>
          <w:sz w:val="22"/>
          <w:szCs w:val="22"/>
        </w:rPr>
        <w:t xml:space="preserve">aćanju izvješća te ukoliko isto bude prihvaćeno obavijestiti </w:t>
      </w:r>
      <w:r w:rsidR="003A211D">
        <w:rPr>
          <w:noProof/>
          <w:sz w:val="22"/>
          <w:szCs w:val="22"/>
        </w:rPr>
        <w:t>korisnika financiranja</w:t>
      </w:r>
      <w:r w:rsidR="00A705AC" w:rsidRPr="005F5792">
        <w:rPr>
          <w:noProof/>
          <w:sz w:val="22"/>
          <w:szCs w:val="22"/>
        </w:rPr>
        <w:t xml:space="preserve">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258A1D51" w:rsidR="002A3FF6" w:rsidRPr="005F5792" w:rsidRDefault="002A3FF6" w:rsidP="001C179E">
      <w:pPr>
        <w:pStyle w:val="Text1"/>
        <w:spacing w:after="120"/>
        <w:ind w:left="0" w:firstLine="709"/>
        <w:rPr>
          <w:sz w:val="22"/>
          <w:szCs w:val="22"/>
          <w:lang w:eastAsia="hr-HR"/>
        </w:rPr>
      </w:pPr>
      <w:r w:rsidRPr="005F5792">
        <w:rPr>
          <w:noProof/>
          <w:sz w:val="22"/>
          <w:szCs w:val="22"/>
        </w:rPr>
        <w:t xml:space="preserve">U slučaju kada </w:t>
      </w:r>
      <w:r w:rsidR="003A211D">
        <w:rPr>
          <w:noProof/>
          <w:sz w:val="22"/>
          <w:szCs w:val="22"/>
        </w:rPr>
        <w:t>korisnik financiranja</w:t>
      </w:r>
      <w:r w:rsidRPr="005F579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Pr>
          <w:noProof/>
          <w:sz w:val="22"/>
          <w:szCs w:val="22"/>
        </w:rPr>
        <w:t>korisnik financiranja</w:t>
      </w:r>
      <w:r w:rsidRPr="005F5792">
        <w:rPr>
          <w:noProof/>
          <w:sz w:val="22"/>
          <w:szCs w:val="22"/>
        </w:rPr>
        <w:t xml:space="preserve"> ne izvrši povrat sredstava davatelj</w:t>
      </w:r>
      <w:r w:rsidR="00037DE5" w:rsidRPr="005F5792">
        <w:rPr>
          <w:noProof/>
          <w:sz w:val="22"/>
          <w:szCs w:val="22"/>
        </w:rPr>
        <w:t xml:space="preserve"> </w:t>
      </w:r>
      <w:r w:rsidRPr="005F5792">
        <w:rPr>
          <w:sz w:val="22"/>
          <w:szCs w:val="22"/>
          <w:lang w:eastAsia="hr-HR"/>
        </w:rPr>
        <w:t xml:space="preserve">financijskih sredstava će aktivirati </w:t>
      </w:r>
      <w:proofErr w:type="spellStart"/>
      <w:r w:rsidRPr="005F5792">
        <w:rPr>
          <w:sz w:val="22"/>
          <w:szCs w:val="22"/>
          <w:lang w:eastAsia="hr-HR"/>
        </w:rPr>
        <w:t>solemniziranu</w:t>
      </w:r>
      <w:proofErr w:type="spellEnd"/>
      <w:r w:rsidRPr="005F5792">
        <w:rPr>
          <w:sz w:val="22"/>
          <w:szCs w:val="22"/>
          <w:lang w:eastAsia="hr-HR"/>
        </w:rPr>
        <w:t xml:space="preserve"> bjanko zadužnicu.</w:t>
      </w:r>
    </w:p>
    <w:p w14:paraId="07220CC1" w14:textId="5284EB60" w:rsidR="007A18E2" w:rsidRPr="005F5792" w:rsidRDefault="003A211D" w:rsidP="007A18E2">
      <w:pPr>
        <w:spacing w:after="120"/>
        <w:ind w:firstLine="709"/>
        <w:jc w:val="both"/>
        <w:rPr>
          <w:sz w:val="22"/>
          <w:szCs w:val="22"/>
        </w:rPr>
      </w:pPr>
      <w:r>
        <w:rPr>
          <w:noProof/>
          <w:sz w:val="22"/>
          <w:szCs w:val="22"/>
        </w:rPr>
        <w:lastRenderedPageBreak/>
        <w:t>Korisnik financiranja</w:t>
      </w:r>
      <w:r w:rsidR="007A18E2" w:rsidRPr="005F5792">
        <w:rPr>
          <w:sz w:val="22"/>
          <w:szCs w:val="22"/>
        </w:rPr>
        <w:t xml:space="preserve"> s koj</w:t>
      </w:r>
      <w:r>
        <w:rPr>
          <w:sz w:val="22"/>
          <w:szCs w:val="22"/>
        </w:rPr>
        <w:t>i</w:t>
      </w:r>
      <w:r w:rsidR="007A18E2" w:rsidRPr="005F579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BF4C35" w:rsidRDefault="003426CD" w:rsidP="001C179E">
      <w:pPr>
        <w:pStyle w:val="Text1"/>
        <w:spacing w:after="120"/>
        <w:ind w:left="0" w:firstLine="709"/>
        <w:rPr>
          <w:noProof/>
          <w:sz w:val="22"/>
          <w:szCs w:val="22"/>
        </w:rPr>
      </w:pPr>
      <w:r w:rsidRPr="00BF4C35">
        <w:rPr>
          <w:noProof/>
          <w:sz w:val="22"/>
          <w:szCs w:val="22"/>
        </w:rPr>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63739117" w14:textId="77777777" w:rsidR="003426CD" w:rsidRDefault="003426CD" w:rsidP="003426CD">
      <w:pPr>
        <w:pStyle w:val="Text1"/>
        <w:spacing w:after="120"/>
        <w:ind w:left="0" w:firstLine="708"/>
        <w:rPr>
          <w:noProof/>
          <w:sz w:val="22"/>
          <w:szCs w:val="22"/>
        </w:rPr>
      </w:pPr>
      <w:r w:rsidRPr="005F5792">
        <w:rPr>
          <w:noProof/>
          <w:sz w:val="22"/>
          <w:szCs w:val="22"/>
        </w:rPr>
        <w:t>Sva ostala prava i obveze korisnika</w:t>
      </w:r>
      <w:r>
        <w:rPr>
          <w:noProof/>
          <w:sz w:val="22"/>
          <w:szCs w:val="22"/>
        </w:rPr>
        <w:t xml:space="preserve"> financiranja</w:t>
      </w:r>
      <w:r w:rsidRPr="005F5792">
        <w:rPr>
          <w:noProof/>
          <w:sz w:val="22"/>
          <w:szCs w:val="22"/>
        </w:rPr>
        <w:t xml:space="preserve"> urediti će se Ugovorom o dodjeli financijskih sredstava.</w:t>
      </w:r>
    </w:p>
    <w:p w14:paraId="2CEBFDB3" w14:textId="77777777" w:rsidR="003426CD" w:rsidRPr="005F5792" w:rsidRDefault="003426CD" w:rsidP="001C179E">
      <w:pPr>
        <w:pStyle w:val="Text1"/>
        <w:spacing w:after="120"/>
        <w:ind w:left="0" w:firstLine="709"/>
        <w:rPr>
          <w:noProof/>
          <w:sz w:val="22"/>
          <w:szCs w:val="22"/>
        </w:rPr>
      </w:pPr>
    </w:p>
    <w:p w14:paraId="2D5B1038" w14:textId="4EA1BF75" w:rsidR="002A3FF6" w:rsidRPr="005F5792" w:rsidRDefault="008407B6" w:rsidP="00A4714E">
      <w:pPr>
        <w:pStyle w:val="Text1"/>
        <w:spacing w:after="120"/>
        <w:ind w:left="0"/>
        <w:rPr>
          <w:b/>
          <w:noProof/>
        </w:rPr>
      </w:pPr>
      <w:bookmarkStart w:id="26" w:name="_Toc486424350"/>
      <w:bookmarkStart w:id="27" w:name="_Hlk535502323"/>
      <w:r w:rsidRPr="005C0161">
        <w:rPr>
          <w:noProof/>
        </w:rPr>
        <w:t>1</w:t>
      </w:r>
      <w:r w:rsidR="00A4714E">
        <w:rPr>
          <w:noProof/>
        </w:rPr>
        <w:t>2</w:t>
      </w:r>
      <w:r w:rsidR="002A3FF6" w:rsidRPr="005C0161">
        <w:rPr>
          <w:noProof/>
        </w:rPr>
        <w:t>. INFORMIRANJE I VIDLJIVOST</w:t>
      </w:r>
      <w:bookmarkEnd w:id="26"/>
    </w:p>
    <w:p w14:paraId="095FE7ED" w14:textId="77777777" w:rsidR="00D05E71" w:rsidRPr="005F5792" w:rsidRDefault="00D05E71" w:rsidP="00D05E71">
      <w:pPr>
        <w:rPr>
          <w:lang w:eastAsia="en-US"/>
        </w:rPr>
      </w:pPr>
    </w:p>
    <w:bookmarkEnd w:id="27"/>
    <w:p w14:paraId="1989FBAE" w14:textId="58B1118F" w:rsidR="002A3FF6" w:rsidRPr="005F5792" w:rsidRDefault="002A3FF6" w:rsidP="001C179E">
      <w:pPr>
        <w:pStyle w:val="Text1"/>
        <w:spacing w:after="120"/>
        <w:ind w:left="0" w:firstLine="709"/>
        <w:rPr>
          <w:noProof/>
          <w:sz w:val="22"/>
          <w:szCs w:val="22"/>
        </w:rPr>
      </w:pPr>
      <w:r w:rsidRPr="005F5792">
        <w:rPr>
          <w:noProof/>
          <w:sz w:val="22"/>
          <w:szCs w:val="22"/>
        </w:rPr>
        <w:t>Korisnik</w:t>
      </w:r>
      <w:r w:rsidR="003A211D">
        <w:rPr>
          <w:noProof/>
          <w:sz w:val="22"/>
          <w:szCs w:val="22"/>
        </w:rPr>
        <w:t xml:space="preserve"> financiranja</w:t>
      </w:r>
      <w:r w:rsidRPr="005F5792">
        <w:rPr>
          <w:noProof/>
          <w:sz w:val="22"/>
          <w:szCs w:val="22"/>
        </w:rPr>
        <w:t xml:space="preserve"> mora osigurati vidljivost financiranja programa</w:t>
      </w:r>
      <w:r w:rsidR="003A211D">
        <w:rPr>
          <w:noProof/>
          <w:sz w:val="22"/>
          <w:szCs w:val="22"/>
        </w:rPr>
        <w:t xml:space="preserve"> ili projekta</w:t>
      </w:r>
      <w:r w:rsidRPr="005F5792">
        <w:rPr>
          <w:noProof/>
          <w:sz w:val="22"/>
          <w:szCs w:val="22"/>
        </w:rPr>
        <w:t xml:space="preserve"> od strane Davatelja financijskih sredstava. Na svim materijalima vezanim za program</w:t>
      </w:r>
      <w:r w:rsidR="003A211D">
        <w:rPr>
          <w:noProof/>
          <w:sz w:val="22"/>
          <w:szCs w:val="22"/>
        </w:rPr>
        <w:t xml:space="preserve"> ili proj</w:t>
      </w:r>
      <w:r w:rsidR="003F0920">
        <w:rPr>
          <w:noProof/>
          <w:sz w:val="22"/>
          <w:szCs w:val="22"/>
        </w:rPr>
        <w:t>ekt</w:t>
      </w:r>
      <w:r w:rsidRPr="005F5792">
        <w:rPr>
          <w:noProof/>
          <w:sz w:val="22"/>
          <w:szCs w:val="22"/>
        </w:rPr>
        <w:t xml:space="preserve"> korisnik</w:t>
      </w:r>
      <w:r w:rsidR="003A211D">
        <w:rPr>
          <w:noProof/>
          <w:sz w:val="22"/>
          <w:szCs w:val="22"/>
        </w:rPr>
        <w:t xml:space="preserve"> financiranja</w:t>
      </w:r>
      <w:r w:rsidRPr="005F5792">
        <w:rPr>
          <w:noProof/>
          <w:sz w:val="22"/>
          <w:szCs w:val="22"/>
        </w:rPr>
        <w:t xml:space="preserve"> </w:t>
      </w:r>
      <w:r w:rsidRPr="005F5792">
        <w:rPr>
          <w:sz w:val="22"/>
          <w:szCs w:val="22"/>
          <w:lang w:eastAsia="hr-HR"/>
        </w:rPr>
        <w:t>mora navesti da je program</w:t>
      </w:r>
      <w:r w:rsidR="003A211D">
        <w:rPr>
          <w:sz w:val="22"/>
          <w:szCs w:val="22"/>
          <w:lang w:eastAsia="hr-HR"/>
        </w:rPr>
        <w:t xml:space="preserve"> ili </w:t>
      </w:r>
      <w:r w:rsidRPr="005F5792">
        <w:rPr>
          <w:sz w:val="22"/>
          <w:szCs w:val="22"/>
          <w:lang w:eastAsia="hr-HR"/>
        </w:rPr>
        <w:t xml:space="preserve">projekt financiran iz proračuna Grada Zagreba. </w:t>
      </w:r>
      <w:r w:rsidRPr="005F5792">
        <w:rPr>
          <w:noProof/>
          <w:sz w:val="22"/>
          <w:szCs w:val="22"/>
        </w:rPr>
        <w:t xml:space="preserve"> Cilj informiranja i vidljivosti je podizanje svijesti javnosti, medija i dionika o ulozi tijela javne vlasti koja financiraju </w:t>
      </w:r>
      <w:r w:rsidR="00662D19">
        <w:rPr>
          <w:noProof/>
          <w:sz w:val="22"/>
          <w:szCs w:val="22"/>
        </w:rPr>
        <w:t>Javni natječaj</w:t>
      </w:r>
      <w:r w:rsidRPr="005F5792">
        <w:rPr>
          <w:noProof/>
          <w:sz w:val="22"/>
          <w:szCs w:val="22"/>
        </w:rPr>
        <w:t xml:space="preserve"> te rezultatima i učincima financiranih programa.</w:t>
      </w:r>
    </w:p>
    <w:p w14:paraId="5F894A20" w14:textId="77777777" w:rsidR="005C0161" w:rsidRDefault="005C0161" w:rsidP="004946FE">
      <w:pPr>
        <w:pStyle w:val="Text1"/>
        <w:spacing w:after="120"/>
        <w:ind w:left="0" w:firstLine="708"/>
        <w:rPr>
          <w:noProof/>
          <w:sz w:val="22"/>
          <w:szCs w:val="22"/>
        </w:rPr>
      </w:pPr>
    </w:p>
    <w:p w14:paraId="1E636AE4" w14:textId="4A8BBAFB" w:rsidR="00D37357" w:rsidRPr="00A74D9D"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A74D9D">
        <w:rPr>
          <w:szCs w:val="24"/>
        </w:rPr>
        <w:t xml:space="preserve">Indikativni kalendar postupka </w:t>
      </w:r>
    </w:p>
    <w:p w14:paraId="670871FC" w14:textId="77777777" w:rsidR="00D37357" w:rsidRPr="00A74D9D"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A74D9D" w:rsidRPr="00A74D9D" w14:paraId="7737FCF9" w14:textId="77777777" w:rsidTr="001F5301">
        <w:trPr>
          <w:trHeight w:val="422"/>
        </w:trPr>
        <w:tc>
          <w:tcPr>
            <w:tcW w:w="7485" w:type="dxa"/>
            <w:shd w:val="clear" w:color="auto" w:fill="FFFFFF"/>
          </w:tcPr>
          <w:p w14:paraId="4A09C37D" w14:textId="77777777" w:rsidR="00D37357" w:rsidRPr="00A74D9D" w:rsidRDefault="00D37357" w:rsidP="00492415">
            <w:pPr>
              <w:jc w:val="both"/>
              <w:rPr>
                <w:noProof/>
              </w:rPr>
            </w:pPr>
            <w:r w:rsidRPr="00A74D9D">
              <w:t xml:space="preserve">Faze postupka </w:t>
            </w:r>
          </w:p>
        </w:tc>
        <w:tc>
          <w:tcPr>
            <w:tcW w:w="2438" w:type="dxa"/>
            <w:shd w:val="clear" w:color="auto" w:fill="FFFFFF"/>
          </w:tcPr>
          <w:p w14:paraId="739D5E4F" w14:textId="435FB86E" w:rsidR="00D37357" w:rsidRPr="00A74D9D" w:rsidRDefault="00247DAD" w:rsidP="00492415">
            <w:pPr>
              <w:jc w:val="both"/>
              <w:rPr>
                <w:noProof/>
              </w:rPr>
            </w:pPr>
            <w:r w:rsidRPr="00A74D9D">
              <w:t xml:space="preserve">   </w:t>
            </w:r>
            <w:r w:rsidR="00D37357" w:rsidRPr="00A74D9D">
              <w:t>datum/mjesec</w:t>
            </w:r>
          </w:p>
        </w:tc>
      </w:tr>
      <w:tr w:rsidR="00A74D9D" w:rsidRPr="00A74D9D" w14:paraId="318DD430" w14:textId="77777777" w:rsidTr="001F5301">
        <w:trPr>
          <w:trHeight w:val="322"/>
        </w:trPr>
        <w:tc>
          <w:tcPr>
            <w:tcW w:w="7485" w:type="dxa"/>
            <w:shd w:val="clear" w:color="auto" w:fill="auto"/>
          </w:tcPr>
          <w:p w14:paraId="39F0DB76" w14:textId="77777777" w:rsidR="00D37357" w:rsidRPr="00A74D9D" w:rsidRDefault="00D37357" w:rsidP="00492415">
            <w:pPr>
              <w:jc w:val="both"/>
              <w:rPr>
                <w:noProof/>
              </w:rPr>
            </w:pPr>
            <w:r w:rsidRPr="00A74D9D">
              <w:t>Objava Natječaja</w:t>
            </w:r>
          </w:p>
        </w:tc>
        <w:tc>
          <w:tcPr>
            <w:tcW w:w="2438" w:type="dxa"/>
            <w:shd w:val="clear" w:color="auto" w:fill="auto"/>
          </w:tcPr>
          <w:p w14:paraId="68201335" w14:textId="293D6CC7" w:rsidR="00D37357" w:rsidRPr="00A74D9D" w:rsidRDefault="009B0DE5" w:rsidP="00492415">
            <w:pPr>
              <w:jc w:val="both"/>
              <w:rPr>
                <w:noProof/>
              </w:rPr>
            </w:pPr>
            <w:r w:rsidRPr="00A74D9D">
              <w:rPr>
                <w:noProof/>
              </w:rPr>
              <w:t xml:space="preserve">  </w:t>
            </w:r>
            <w:r w:rsidR="00D37357" w:rsidRPr="00A74D9D">
              <w:rPr>
                <w:noProof/>
              </w:rPr>
              <w:t xml:space="preserve"> </w:t>
            </w:r>
            <w:r w:rsidR="009A0F05" w:rsidRPr="00A74D9D">
              <w:rPr>
                <w:noProof/>
              </w:rPr>
              <w:t xml:space="preserve">ožujka  </w:t>
            </w:r>
            <w:r w:rsidR="009F59C4" w:rsidRPr="00A74D9D">
              <w:rPr>
                <w:noProof/>
              </w:rPr>
              <w:t>2022</w:t>
            </w:r>
            <w:r w:rsidR="00D37357" w:rsidRPr="00A74D9D">
              <w:rPr>
                <w:noProof/>
              </w:rPr>
              <w:t>.</w:t>
            </w:r>
          </w:p>
        </w:tc>
      </w:tr>
      <w:tr w:rsidR="00A74D9D" w:rsidRPr="00A74D9D" w14:paraId="477F0254" w14:textId="77777777" w:rsidTr="001F5301">
        <w:trPr>
          <w:trHeight w:val="202"/>
        </w:trPr>
        <w:tc>
          <w:tcPr>
            <w:tcW w:w="7485" w:type="dxa"/>
            <w:shd w:val="clear" w:color="auto" w:fill="auto"/>
          </w:tcPr>
          <w:p w14:paraId="2911F98D" w14:textId="77777777" w:rsidR="00D37357" w:rsidRPr="00A74D9D" w:rsidRDefault="00D37357" w:rsidP="00492415">
            <w:pPr>
              <w:jc w:val="both"/>
              <w:rPr>
                <w:noProof/>
              </w:rPr>
            </w:pPr>
            <w:r w:rsidRPr="00A74D9D">
              <w:t xml:space="preserve">Rok za slanje prijave </w:t>
            </w:r>
          </w:p>
        </w:tc>
        <w:tc>
          <w:tcPr>
            <w:tcW w:w="2438" w:type="dxa"/>
            <w:shd w:val="clear" w:color="auto" w:fill="auto"/>
          </w:tcPr>
          <w:p w14:paraId="319F4DF8" w14:textId="3482DDDE" w:rsidR="00D37357" w:rsidRPr="00A74D9D" w:rsidRDefault="009B0DE5" w:rsidP="00492415">
            <w:pPr>
              <w:jc w:val="both"/>
              <w:rPr>
                <w:noProof/>
              </w:rPr>
            </w:pPr>
            <w:r w:rsidRPr="00A74D9D">
              <w:rPr>
                <w:noProof/>
              </w:rPr>
              <w:t xml:space="preserve"> </w:t>
            </w:r>
            <w:r w:rsidR="00D37357" w:rsidRPr="00A74D9D">
              <w:rPr>
                <w:noProof/>
              </w:rPr>
              <w:t xml:space="preserve"> </w:t>
            </w:r>
            <w:r w:rsidR="00D174CE" w:rsidRPr="00A74D9D">
              <w:rPr>
                <w:noProof/>
              </w:rPr>
              <w:t xml:space="preserve"> </w:t>
            </w:r>
            <w:r w:rsidR="00247DAD" w:rsidRPr="00A74D9D">
              <w:rPr>
                <w:noProof/>
              </w:rPr>
              <w:t xml:space="preserve">travnja </w:t>
            </w:r>
            <w:r w:rsidR="009F59C4" w:rsidRPr="00A74D9D">
              <w:rPr>
                <w:noProof/>
              </w:rPr>
              <w:t>2022</w:t>
            </w:r>
            <w:r w:rsidR="00D37357" w:rsidRPr="00A74D9D">
              <w:rPr>
                <w:noProof/>
              </w:rPr>
              <w:t>.</w:t>
            </w:r>
          </w:p>
        </w:tc>
      </w:tr>
      <w:tr w:rsidR="00A74D9D" w:rsidRPr="00A74D9D" w14:paraId="0BB672F2" w14:textId="77777777" w:rsidTr="001F5301">
        <w:trPr>
          <w:trHeight w:val="306"/>
        </w:trPr>
        <w:tc>
          <w:tcPr>
            <w:tcW w:w="7485" w:type="dxa"/>
            <w:shd w:val="clear" w:color="auto" w:fill="auto"/>
          </w:tcPr>
          <w:p w14:paraId="6E89252F" w14:textId="1FC92F50" w:rsidR="00D37357" w:rsidRPr="00A74D9D" w:rsidRDefault="00D37357" w:rsidP="00492415">
            <w:pPr>
              <w:jc w:val="both"/>
              <w:rPr>
                <w:noProof/>
              </w:rPr>
            </w:pPr>
            <w:r w:rsidRPr="00A74D9D">
              <w:t xml:space="preserve">Rok za slanje pitanja vezanih </w:t>
            </w:r>
            <w:r w:rsidR="009F59C4" w:rsidRPr="00A74D9D">
              <w:t>uz natječaj</w:t>
            </w:r>
          </w:p>
        </w:tc>
        <w:tc>
          <w:tcPr>
            <w:tcW w:w="2438" w:type="dxa"/>
            <w:shd w:val="clear" w:color="auto" w:fill="auto"/>
          </w:tcPr>
          <w:p w14:paraId="1E645FA8" w14:textId="4A45687C" w:rsidR="00D37357" w:rsidRPr="00A74D9D" w:rsidRDefault="00247DAD" w:rsidP="00492415">
            <w:pPr>
              <w:jc w:val="both"/>
              <w:rPr>
                <w:noProof/>
              </w:rPr>
            </w:pPr>
            <w:r w:rsidRPr="00A74D9D">
              <w:rPr>
                <w:noProof/>
              </w:rPr>
              <w:t>o</w:t>
            </w:r>
            <w:r w:rsidR="00D37357" w:rsidRPr="00A74D9D">
              <w:rPr>
                <w:noProof/>
              </w:rPr>
              <w:t>žujka</w:t>
            </w:r>
            <w:r w:rsidRPr="00A74D9D">
              <w:rPr>
                <w:noProof/>
              </w:rPr>
              <w:t xml:space="preserve">/travnja </w:t>
            </w:r>
            <w:r w:rsidR="00D37357" w:rsidRPr="00A74D9D">
              <w:rPr>
                <w:noProof/>
              </w:rPr>
              <w:t xml:space="preserve"> 202</w:t>
            </w:r>
            <w:r w:rsidR="009F59C4" w:rsidRPr="00A74D9D">
              <w:rPr>
                <w:noProof/>
              </w:rPr>
              <w:t>2</w:t>
            </w:r>
            <w:r w:rsidR="00D37357" w:rsidRPr="00A74D9D">
              <w:rPr>
                <w:noProof/>
              </w:rPr>
              <w:t>.</w:t>
            </w:r>
          </w:p>
        </w:tc>
      </w:tr>
      <w:tr w:rsidR="00A74D9D" w:rsidRPr="00A74D9D" w14:paraId="520946FC" w14:textId="77777777" w:rsidTr="001F5301">
        <w:trPr>
          <w:trHeight w:val="338"/>
        </w:trPr>
        <w:tc>
          <w:tcPr>
            <w:tcW w:w="7485" w:type="dxa"/>
            <w:shd w:val="clear" w:color="auto" w:fill="auto"/>
          </w:tcPr>
          <w:p w14:paraId="71646941" w14:textId="77777777" w:rsidR="00D37357" w:rsidRPr="00A74D9D" w:rsidRDefault="00D37357" w:rsidP="00492415">
            <w:pPr>
              <w:jc w:val="both"/>
              <w:rPr>
                <w:noProof/>
              </w:rPr>
            </w:pPr>
            <w:r w:rsidRPr="00A74D9D">
              <w:t xml:space="preserve">Rok za upućivanje odgovora na pitanja </w:t>
            </w:r>
          </w:p>
        </w:tc>
        <w:tc>
          <w:tcPr>
            <w:tcW w:w="2438" w:type="dxa"/>
            <w:shd w:val="clear" w:color="auto" w:fill="auto"/>
          </w:tcPr>
          <w:p w14:paraId="3426DD6C" w14:textId="4768064C" w:rsidR="00D37357" w:rsidRPr="00A74D9D" w:rsidRDefault="00247DAD" w:rsidP="00492415">
            <w:pPr>
              <w:jc w:val="both"/>
              <w:rPr>
                <w:noProof/>
              </w:rPr>
            </w:pPr>
            <w:r w:rsidRPr="00A74D9D">
              <w:rPr>
                <w:noProof/>
              </w:rPr>
              <w:t>o</w:t>
            </w:r>
            <w:r w:rsidR="00D37357" w:rsidRPr="00A74D9D">
              <w:rPr>
                <w:noProof/>
              </w:rPr>
              <w:t>žujka</w:t>
            </w:r>
            <w:r w:rsidRPr="00A74D9D">
              <w:rPr>
                <w:noProof/>
              </w:rPr>
              <w:t>/travnja</w:t>
            </w:r>
            <w:r w:rsidR="00D37357" w:rsidRPr="00A74D9D">
              <w:rPr>
                <w:noProof/>
              </w:rPr>
              <w:t xml:space="preserve"> </w:t>
            </w:r>
            <w:r w:rsidR="00BF19DC" w:rsidRPr="00A74D9D">
              <w:rPr>
                <w:noProof/>
              </w:rPr>
              <w:t>2022</w:t>
            </w:r>
            <w:r w:rsidR="00D37357" w:rsidRPr="00A74D9D">
              <w:rPr>
                <w:noProof/>
              </w:rPr>
              <w:t>.</w:t>
            </w:r>
          </w:p>
        </w:tc>
      </w:tr>
      <w:tr w:rsidR="00A74D9D" w:rsidRPr="00A74D9D" w14:paraId="5A054FF6" w14:textId="77777777" w:rsidTr="001F5301">
        <w:trPr>
          <w:trHeight w:val="232"/>
        </w:trPr>
        <w:tc>
          <w:tcPr>
            <w:tcW w:w="7485" w:type="dxa"/>
            <w:shd w:val="clear" w:color="auto" w:fill="auto"/>
          </w:tcPr>
          <w:p w14:paraId="48F507B7" w14:textId="77777777" w:rsidR="00D37357" w:rsidRPr="00A74D9D" w:rsidRDefault="00D37357" w:rsidP="00492415">
            <w:pPr>
              <w:jc w:val="both"/>
              <w:rPr>
                <w:noProof/>
              </w:rPr>
            </w:pPr>
            <w:r w:rsidRPr="00A74D9D">
              <w:t xml:space="preserve">Rok za provjeru propisanih uvjeta </w:t>
            </w:r>
          </w:p>
        </w:tc>
        <w:tc>
          <w:tcPr>
            <w:tcW w:w="2438" w:type="dxa"/>
            <w:shd w:val="clear" w:color="auto" w:fill="auto"/>
          </w:tcPr>
          <w:p w14:paraId="7B35CCF8" w14:textId="65EC2BBA" w:rsidR="00D37357" w:rsidRPr="00A74D9D" w:rsidRDefault="009A0F05" w:rsidP="00492415">
            <w:pPr>
              <w:jc w:val="both"/>
              <w:rPr>
                <w:noProof/>
              </w:rPr>
            </w:pPr>
            <w:r w:rsidRPr="00A74D9D">
              <w:t xml:space="preserve">    </w:t>
            </w:r>
            <w:r w:rsidR="00247DAD" w:rsidRPr="00A74D9D">
              <w:t xml:space="preserve">svibnja </w:t>
            </w:r>
            <w:r w:rsidR="00D37357" w:rsidRPr="00A74D9D">
              <w:t xml:space="preserve"> </w:t>
            </w:r>
            <w:r w:rsidR="009F59C4" w:rsidRPr="00A74D9D">
              <w:t>2022</w:t>
            </w:r>
            <w:r w:rsidR="00D37357" w:rsidRPr="00A74D9D">
              <w:t>.</w:t>
            </w:r>
          </w:p>
        </w:tc>
      </w:tr>
      <w:tr w:rsidR="00A74D9D" w:rsidRPr="00A74D9D" w14:paraId="614B653D" w14:textId="77777777" w:rsidTr="001F5301">
        <w:trPr>
          <w:trHeight w:val="71"/>
        </w:trPr>
        <w:tc>
          <w:tcPr>
            <w:tcW w:w="7485" w:type="dxa"/>
            <w:shd w:val="clear" w:color="auto" w:fill="auto"/>
          </w:tcPr>
          <w:p w14:paraId="18D9729A" w14:textId="77777777" w:rsidR="00D37357" w:rsidRPr="00A74D9D" w:rsidRDefault="00D37357" w:rsidP="00492415">
            <w:pPr>
              <w:jc w:val="both"/>
              <w:rPr>
                <w:noProof/>
              </w:rPr>
            </w:pPr>
            <w:r w:rsidRPr="00A74D9D">
              <w:t xml:space="preserve">Rok za procjenu prijava koje su zadovoljile propisane uvjete </w:t>
            </w:r>
          </w:p>
        </w:tc>
        <w:tc>
          <w:tcPr>
            <w:tcW w:w="2438" w:type="dxa"/>
            <w:shd w:val="clear" w:color="auto" w:fill="auto"/>
          </w:tcPr>
          <w:p w14:paraId="690E3670" w14:textId="30567795" w:rsidR="00D37357" w:rsidRPr="00A74D9D" w:rsidRDefault="009A0F05" w:rsidP="00492415">
            <w:pPr>
              <w:jc w:val="both"/>
            </w:pPr>
            <w:r w:rsidRPr="00A74D9D">
              <w:t xml:space="preserve">    </w:t>
            </w:r>
            <w:r w:rsidR="00247DAD" w:rsidRPr="00A74D9D">
              <w:t xml:space="preserve">lipnja </w:t>
            </w:r>
            <w:r w:rsidR="009F59C4" w:rsidRPr="00A74D9D">
              <w:t>2022</w:t>
            </w:r>
            <w:r w:rsidR="00D37357" w:rsidRPr="00A74D9D">
              <w:t>.</w:t>
            </w:r>
          </w:p>
        </w:tc>
      </w:tr>
      <w:tr w:rsidR="00A74D9D" w:rsidRPr="00A74D9D" w14:paraId="1A2EDB8F" w14:textId="77777777" w:rsidTr="001F5301">
        <w:trPr>
          <w:trHeight w:val="71"/>
        </w:trPr>
        <w:tc>
          <w:tcPr>
            <w:tcW w:w="7485" w:type="dxa"/>
            <w:shd w:val="clear" w:color="auto" w:fill="auto"/>
          </w:tcPr>
          <w:p w14:paraId="49552BA6" w14:textId="11741A6C" w:rsidR="009F59C4" w:rsidRPr="00A74D9D" w:rsidRDefault="009F59C4" w:rsidP="00492415">
            <w:pPr>
              <w:jc w:val="both"/>
            </w:pPr>
            <w:r w:rsidRPr="00A74D9D">
              <w:t xml:space="preserve">Rok za donošenje Odluke o </w:t>
            </w:r>
            <w:r w:rsidR="00BF19DC" w:rsidRPr="00A74D9D">
              <w:t>odobravanju/neodobravanju</w:t>
            </w:r>
            <w:r w:rsidRPr="00A74D9D">
              <w:t xml:space="preserve"> financijskih sredstava</w:t>
            </w:r>
          </w:p>
        </w:tc>
        <w:tc>
          <w:tcPr>
            <w:tcW w:w="2438" w:type="dxa"/>
            <w:shd w:val="clear" w:color="auto" w:fill="auto"/>
          </w:tcPr>
          <w:p w14:paraId="637853AC" w14:textId="2CB972E2" w:rsidR="009F59C4" w:rsidRPr="00A74D9D" w:rsidRDefault="009A0F05" w:rsidP="00A74D9D">
            <w:pPr>
              <w:jc w:val="both"/>
            </w:pPr>
            <w:r w:rsidRPr="00A74D9D">
              <w:t xml:space="preserve">    </w:t>
            </w:r>
            <w:r w:rsidR="00A74D9D" w:rsidRPr="00A74D9D">
              <w:t>l</w:t>
            </w:r>
            <w:r w:rsidR="009F59C4" w:rsidRPr="00A74D9D">
              <w:t>ipanj</w:t>
            </w:r>
            <w:r w:rsidR="00247DAD" w:rsidRPr="00A74D9D">
              <w:t>/srpanj</w:t>
            </w:r>
            <w:r w:rsidR="009F59C4" w:rsidRPr="00A74D9D">
              <w:t xml:space="preserve"> 2022.</w:t>
            </w:r>
          </w:p>
        </w:tc>
      </w:tr>
      <w:tr w:rsidR="00A74D9D" w:rsidRPr="00A74D9D" w14:paraId="5A657997" w14:textId="77777777" w:rsidTr="001F5301">
        <w:trPr>
          <w:trHeight w:val="71"/>
        </w:trPr>
        <w:tc>
          <w:tcPr>
            <w:tcW w:w="7485" w:type="dxa"/>
            <w:shd w:val="clear" w:color="auto" w:fill="auto"/>
          </w:tcPr>
          <w:p w14:paraId="2477CD59" w14:textId="26836240" w:rsidR="00D37357" w:rsidRPr="00A74D9D" w:rsidRDefault="00D37357" w:rsidP="00492415">
            <w:pPr>
              <w:jc w:val="both"/>
            </w:pPr>
            <w:r w:rsidRPr="00A74D9D">
              <w:t xml:space="preserve">Rok za objavu </w:t>
            </w:r>
            <w:r w:rsidR="009F59C4" w:rsidRPr="00A74D9D">
              <w:t xml:space="preserve">Odluke na mrežnim stranicama Grada </w:t>
            </w:r>
          </w:p>
        </w:tc>
        <w:tc>
          <w:tcPr>
            <w:tcW w:w="2438" w:type="dxa"/>
            <w:shd w:val="clear" w:color="auto" w:fill="auto"/>
          </w:tcPr>
          <w:p w14:paraId="230D904C" w14:textId="25D4429F" w:rsidR="00D37357" w:rsidRPr="00A74D9D" w:rsidRDefault="009F59C4" w:rsidP="00492415">
            <w:pPr>
              <w:jc w:val="both"/>
            </w:pPr>
            <w:r w:rsidRPr="00A74D9D">
              <w:t>8 dana od donošenja Odluke</w:t>
            </w:r>
          </w:p>
        </w:tc>
      </w:tr>
      <w:tr w:rsidR="00A74D9D" w:rsidRPr="00A74D9D" w14:paraId="0074D11F" w14:textId="77777777" w:rsidTr="001F5301">
        <w:trPr>
          <w:trHeight w:val="71"/>
        </w:trPr>
        <w:tc>
          <w:tcPr>
            <w:tcW w:w="7485" w:type="dxa"/>
            <w:shd w:val="clear" w:color="auto" w:fill="auto"/>
          </w:tcPr>
          <w:p w14:paraId="01F688BA" w14:textId="77777777" w:rsidR="00D37357" w:rsidRPr="00A74D9D" w:rsidRDefault="00D37357" w:rsidP="00492415">
            <w:pPr>
              <w:jc w:val="both"/>
            </w:pPr>
            <w:r w:rsidRPr="00A74D9D">
              <w:t xml:space="preserve">Rok za dostavu tražene dokumentacije potrebne za sklapanje Ugovora </w:t>
            </w:r>
          </w:p>
        </w:tc>
        <w:tc>
          <w:tcPr>
            <w:tcW w:w="2438" w:type="dxa"/>
            <w:shd w:val="clear" w:color="auto" w:fill="auto"/>
          </w:tcPr>
          <w:p w14:paraId="69E7E624" w14:textId="39599233" w:rsidR="00D37357" w:rsidRPr="00A74D9D" w:rsidRDefault="00D37357" w:rsidP="00492415">
            <w:pPr>
              <w:jc w:val="both"/>
            </w:pPr>
            <w:r w:rsidRPr="00A74D9D">
              <w:t xml:space="preserve">8 dana od </w:t>
            </w:r>
            <w:r w:rsidR="009F59C4" w:rsidRPr="00A74D9D">
              <w:t>pisane obavijesti</w:t>
            </w:r>
          </w:p>
        </w:tc>
      </w:tr>
      <w:tr w:rsidR="00A74D9D" w:rsidRPr="00A74D9D" w14:paraId="7960677A" w14:textId="77777777" w:rsidTr="001F5301">
        <w:trPr>
          <w:trHeight w:val="544"/>
        </w:trPr>
        <w:tc>
          <w:tcPr>
            <w:tcW w:w="7485" w:type="dxa"/>
            <w:shd w:val="clear" w:color="auto" w:fill="auto"/>
            <w:vAlign w:val="center"/>
          </w:tcPr>
          <w:p w14:paraId="1C8734CE" w14:textId="1259B7AC" w:rsidR="009F59C4" w:rsidRPr="00A74D9D" w:rsidRDefault="009F59C4" w:rsidP="009F59C4">
            <w:pPr>
              <w:jc w:val="both"/>
            </w:pPr>
            <w:r w:rsidRPr="00A74D9D">
              <w:rPr>
                <w:noProof/>
              </w:rPr>
              <w:t xml:space="preserve">Rok za ugovaranje </w:t>
            </w:r>
          </w:p>
        </w:tc>
        <w:tc>
          <w:tcPr>
            <w:tcW w:w="2438" w:type="dxa"/>
            <w:shd w:val="clear" w:color="auto" w:fill="auto"/>
          </w:tcPr>
          <w:p w14:paraId="0A019290" w14:textId="2E80CD01" w:rsidR="009F59C4" w:rsidRPr="00A74D9D" w:rsidRDefault="00BF19DC" w:rsidP="009F59C4">
            <w:pPr>
              <w:jc w:val="both"/>
            </w:pPr>
            <w:r w:rsidRPr="00A74D9D">
              <w:t xml:space="preserve">20 </w:t>
            </w:r>
            <w:r w:rsidR="009F59C4" w:rsidRPr="00A74D9D">
              <w:t>dana od dostave dodatne dokumentacije</w:t>
            </w:r>
          </w:p>
        </w:tc>
      </w:tr>
    </w:tbl>
    <w:p w14:paraId="24F6C072" w14:textId="77777777" w:rsidR="005C0161" w:rsidRPr="009926E4" w:rsidRDefault="005C0161" w:rsidP="00D37357">
      <w:pPr>
        <w:pStyle w:val="NoSpacing"/>
        <w:jc w:val="both"/>
        <w:rPr>
          <w:noProof/>
          <w:color w:val="FF0000"/>
          <w:szCs w:val="24"/>
          <w:lang w:val="hr-HR"/>
        </w:rPr>
      </w:pPr>
    </w:p>
    <w:p w14:paraId="71CAA2D1" w14:textId="30ED9195" w:rsidR="00D37357" w:rsidRPr="00A74D9D" w:rsidRDefault="00D37357" w:rsidP="00D37357">
      <w:pPr>
        <w:pStyle w:val="NoSpacing"/>
        <w:jc w:val="both"/>
        <w:rPr>
          <w:rStyle w:val="Hyperlink"/>
          <w:noProof/>
          <w:color w:val="auto"/>
          <w:szCs w:val="24"/>
          <w:lang w:val="hr-HR"/>
        </w:rPr>
      </w:pPr>
      <w:r w:rsidRPr="00A74D9D">
        <w:rPr>
          <w:noProof/>
          <w:szCs w:val="24"/>
          <w:lang w:val="hr-HR"/>
        </w:rPr>
        <w:t>*Navedeni termini su okvirni</w:t>
      </w:r>
    </w:p>
    <w:p w14:paraId="148232DC" w14:textId="78B4BBA5" w:rsidR="002A3FF6" w:rsidRPr="005F5792" w:rsidRDefault="002A3FF6" w:rsidP="00A4714E">
      <w:pPr>
        <w:pStyle w:val="TOC1"/>
        <w:numPr>
          <w:ilvl w:val="0"/>
          <w:numId w:val="0"/>
        </w:numPr>
      </w:pPr>
      <w:bookmarkStart w:id="28" w:name="_Toc486424352"/>
      <w:r w:rsidRPr="005F5792">
        <w:lastRenderedPageBreak/>
        <w:t>POPIS</w:t>
      </w:r>
      <w:r w:rsidR="00662D19">
        <w:t xml:space="preserve"> NATJEČAJ</w:t>
      </w:r>
      <w:r w:rsidRPr="005F5792">
        <w:t>NE DOKUMENTACIJE</w:t>
      </w:r>
      <w:bookmarkEnd w:id="28"/>
    </w:p>
    <w:p w14:paraId="2EC26946" w14:textId="77777777" w:rsidR="004352EE" w:rsidRPr="005F5792" w:rsidRDefault="004352EE" w:rsidP="004352EE">
      <w:pPr>
        <w:rPr>
          <w:lang w:eastAsia="en-US"/>
        </w:rPr>
      </w:pPr>
    </w:p>
    <w:p w14:paraId="4B26E57B" w14:textId="2CF6FEF7" w:rsidR="002A3FF6" w:rsidRPr="00A74D9D" w:rsidRDefault="002A3FF6" w:rsidP="001C179E">
      <w:pPr>
        <w:spacing w:after="240"/>
        <w:rPr>
          <w:smallCaps/>
          <w:noProof/>
          <w:sz w:val="22"/>
          <w:szCs w:val="22"/>
        </w:rPr>
      </w:pPr>
      <w:bookmarkStart w:id="29" w:name="_Toc40507657"/>
      <w:r w:rsidRPr="00A74D9D">
        <w:rPr>
          <w:smallCaps/>
          <w:noProof/>
          <w:sz w:val="22"/>
          <w:szCs w:val="22"/>
        </w:rPr>
        <w:t>OBRASCI ZA PRIJAVU PROGRAMA I</w:t>
      </w:r>
      <w:r w:rsidR="003A211D" w:rsidRPr="00A74D9D">
        <w:rPr>
          <w:smallCaps/>
          <w:noProof/>
          <w:sz w:val="22"/>
          <w:szCs w:val="22"/>
        </w:rPr>
        <w:t xml:space="preserve">LI </w:t>
      </w:r>
      <w:r w:rsidRPr="00A74D9D">
        <w:rPr>
          <w:smallCaps/>
          <w:noProof/>
          <w:sz w:val="22"/>
          <w:szCs w:val="22"/>
        </w:rPr>
        <w:t xml:space="preserve"> PROJEKTA</w:t>
      </w:r>
      <w:r w:rsidR="00A92EFD" w:rsidRPr="00A74D9D">
        <w:rPr>
          <w:smallCaps/>
          <w:noProof/>
          <w:sz w:val="22"/>
          <w:szCs w:val="22"/>
        </w:rPr>
        <w:t>:</w:t>
      </w:r>
      <w:r w:rsidRPr="00A74D9D">
        <w:rPr>
          <w:smallCaps/>
          <w:noProof/>
          <w:sz w:val="22"/>
          <w:szCs w:val="22"/>
        </w:rPr>
        <w:t xml:space="preserve">  </w:t>
      </w:r>
    </w:p>
    <w:p w14:paraId="2E3E8D28" w14:textId="45D766E2" w:rsidR="002A3FF6" w:rsidRPr="00A74D9D" w:rsidRDefault="00771A68" w:rsidP="00A74D9D">
      <w:pPr>
        <w:numPr>
          <w:ilvl w:val="0"/>
          <w:numId w:val="6"/>
        </w:numPr>
        <w:rPr>
          <w:noProof/>
          <w:sz w:val="22"/>
          <w:szCs w:val="22"/>
        </w:rPr>
      </w:pPr>
      <w:bookmarkStart w:id="30" w:name="_Toc40507661"/>
      <w:bookmarkEnd w:id="29"/>
      <w:r w:rsidRPr="00A74D9D">
        <w:rPr>
          <w:noProof/>
          <w:sz w:val="22"/>
          <w:szCs w:val="22"/>
        </w:rPr>
        <w:t xml:space="preserve">Obrazac A1 Prijava na </w:t>
      </w:r>
      <w:r w:rsidR="00662D19" w:rsidRPr="00A74D9D">
        <w:rPr>
          <w:noProof/>
          <w:sz w:val="22"/>
          <w:szCs w:val="22"/>
        </w:rPr>
        <w:t>Javni natječaj</w:t>
      </w:r>
      <w:r w:rsidR="002A3FF6" w:rsidRPr="00A74D9D">
        <w:rPr>
          <w:noProof/>
          <w:sz w:val="22"/>
          <w:szCs w:val="22"/>
        </w:rPr>
        <w:t xml:space="preserve"> koj</w:t>
      </w:r>
      <w:r w:rsidR="00B80E35" w:rsidRPr="00A74D9D">
        <w:rPr>
          <w:noProof/>
          <w:sz w:val="22"/>
          <w:szCs w:val="22"/>
        </w:rPr>
        <w:t>a</w:t>
      </w:r>
      <w:r w:rsidR="002A3FF6" w:rsidRPr="00A74D9D">
        <w:rPr>
          <w:noProof/>
          <w:sz w:val="22"/>
          <w:szCs w:val="22"/>
        </w:rPr>
        <w:t xml:space="preserve"> se podnosi  isključivo u elektroničkom obliku putem on line servisa e-Pisarnice</w:t>
      </w:r>
    </w:p>
    <w:p w14:paraId="0B6246B1" w14:textId="3C350E09" w:rsidR="005D26FF" w:rsidRPr="00A74D9D" w:rsidRDefault="005D26FF" w:rsidP="00A74D9D">
      <w:pPr>
        <w:numPr>
          <w:ilvl w:val="0"/>
          <w:numId w:val="6"/>
        </w:numPr>
        <w:rPr>
          <w:noProof/>
          <w:sz w:val="22"/>
          <w:szCs w:val="22"/>
        </w:rPr>
      </w:pPr>
      <w:r w:rsidRPr="00A74D9D">
        <w:rPr>
          <w:noProof/>
          <w:sz w:val="22"/>
          <w:szCs w:val="22"/>
        </w:rPr>
        <w:t xml:space="preserve">Obrazac A2 Troškovnik programa ili projekta </w:t>
      </w:r>
    </w:p>
    <w:p w14:paraId="5DE26057" w14:textId="145597FE" w:rsidR="002A3FF6" w:rsidRPr="00A74D9D" w:rsidRDefault="002A3FF6" w:rsidP="00A74D9D">
      <w:pPr>
        <w:numPr>
          <w:ilvl w:val="0"/>
          <w:numId w:val="6"/>
        </w:numPr>
        <w:rPr>
          <w:noProof/>
          <w:sz w:val="22"/>
          <w:szCs w:val="22"/>
        </w:rPr>
      </w:pPr>
      <w:r w:rsidRPr="00A74D9D">
        <w:rPr>
          <w:noProof/>
          <w:sz w:val="22"/>
          <w:szCs w:val="22"/>
        </w:rPr>
        <w:t xml:space="preserve">Obrazac </w:t>
      </w:r>
      <w:r w:rsidR="005707D1" w:rsidRPr="00A74D9D">
        <w:rPr>
          <w:noProof/>
          <w:sz w:val="22"/>
          <w:szCs w:val="22"/>
        </w:rPr>
        <w:t xml:space="preserve">A3 </w:t>
      </w:r>
      <w:r w:rsidRPr="00A74D9D">
        <w:rPr>
          <w:noProof/>
          <w:sz w:val="22"/>
          <w:szCs w:val="22"/>
        </w:rPr>
        <w:t>Izjav</w:t>
      </w:r>
      <w:r w:rsidR="005707D1" w:rsidRPr="00A74D9D">
        <w:rPr>
          <w:noProof/>
          <w:sz w:val="22"/>
          <w:szCs w:val="22"/>
        </w:rPr>
        <w:t>a</w:t>
      </w:r>
      <w:r w:rsidRPr="00A74D9D">
        <w:rPr>
          <w:noProof/>
          <w:sz w:val="22"/>
          <w:szCs w:val="22"/>
        </w:rPr>
        <w:t xml:space="preserve"> o partnerstvu </w:t>
      </w:r>
    </w:p>
    <w:p w14:paraId="462D578C" w14:textId="1FC8DD5D" w:rsidR="002A3FF6" w:rsidRPr="00A74D9D" w:rsidRDefault="002A3FF6" w:rsidP="00A74D9D">
      <w:pPr>
        <w:numPr>
          <w:ilvl w:val="0"/>
          <w:numId w:val="6"/>
        </w:numPr>
        <w:rPr>
          <w:noProof/>
          <w:sz w:val="22"/>
          <w:szCs w:val="22"/>
        </w:rPr>
      </w:pPr>
      <w:r w:rsidRPr="00A74D9D">
        <w:rPr>
          <w:noProof/>
          <w:sz w:val="22"/>
          <w:szCs w:val="22"/>
        </w:rPr>
        <w:t xml:space="preserve">Obrazac </w:t>
      </w:r>
      <w:r w:rsidR="005707D1" w:rsidRPr="00A74D9D">
        <w:rPr>
          <w:noProof/>
          <w:sz w:val="22"/>
          <w:szCs w:val="22"/>
        </w:rPr>
        <w:t>A4 Životopis</w:t>
      </w:r>
      <w:r w:rsidRPr="00A74D9D">
        <w:rPr>
          <w:noProof/>
          <w:sz w:val="22"/>
          <w:szCs w:val="22"/>
        </w:rPr>
        <w:t xml:space="preserve"> voditelja programa ili projekta </w:t>
      </w:r>
    </w:p>
    <w:p w14:paraId="1845C892" w14:textId="073B35A0" w:rsidR="005D26FF" w:rsidRPr="00A74D9D" w:rsidRDefault="005D26FF" w:rsidP="00A74D9D">
      <w:pPr>
        <w:numPr>
          <w:ilvl w:val="0"/>
          <w:numId w:val="6"/>
        </w:numPr>
        <w:rPr>
          <w:noProof/>
          <w:sz w:val="22"/>
          <w:szCs w:val="22"/>
        </w:rPr>
      </w:pPr>
      <w:r w:rsidRPr="00A74D9D">
        <w:rPr>
          <w:noProof/>
          <w:sz w:val="22"/>
          <w:szCs w:val="22"/>
        </w:rPr>
        <w:t>Obrazac A5 Izjava o nepostojanju dvostrukog financiranja</w:t>
      </w:r>
    </w:p>
    <w:p w14:paraId="77E101D6" w14:textId="77777777" w:rsidR="005D26FF" w:rsidRPr="00A74D9D" w:rsidRDefault="005D26FF" w:rsidP="005D26FF">
      <w:pPr>
        <w:ind w:left="720"/>
        <w:rPr>
          <w:noProof/>
          <w:sz w:val="22"/>
          <w:szCs w:val="22"/>
        </w:rPr>
      </w:pPr>
    </w:p>
    <w:p w14:paraId="0BFBA2EE" w14:textId="77777777" w:rsidR="001C179E" w:rsidRPr="00A74D9D" w:rsidRDefault="001C179E" w:rsidP="002A3FF6">
      <w:pPr>
        <w:rPr>
          <w:noProof/>
          <w:sz w:val="22"/>
          <w:szCs w:val="22"/>
        </w:rPr>
      </w:pPr>
    </w:p>
    <w:p w14:paraId="54846ECC" w14:textId="0495261A" w:rsidR="002A3FF6" w:rsidRPr="00A74D9D" w:rsidRDefault="005D26FF" w:rsidP="00C52CEB">
      <w:pPr>
        <w:ind w:firstLine="360"/>
        <w:jc w:val="both"/>
        <w:rPr>
          <w:noProof/>
          <w:sz w:val="22"/>
          <w:szCs w:val="22"/>
        </w:rPr>
      </w:pPr>
      <w:r w:rsidRPr="00A74D9D">
        <w:rPr>
          <w:noProof/>
          <w:sz w:val="22"/>
          <w:szCs w:val="22"/>
        </w:rPr>
        <w:t xml:space="preserve">Obrazac Troškovnika programa ili projekta je potrebno </w:t>
      </w:r>
      <w:r w:rsidRPr="00A74D9D">
        <w:rPr>
          <w:b/>
          <w:noProof/>
          <w:sz w:val="22"/>
          <w:szCs w:val="22"/>
        </w:rPr>
        <w:t>ispuniti i učitati</w:t>
      </w:r>
      <w:r w:rsidRPr="00A74D9D">
        <w:rPr>
          <w:noProof/>
          <w:sz w:val="22"/>
          <w:szCs w:val="22"/>
        </w:rPr>
        <w:t>, a o</w:t>
      </w:r>
      <w:r w:rsidR="002A3FF6" w:rsidRPr="00A74D9D">
        <w:rPr>
          <w:noProof/>
          <w:sz w:val="22"/>
          <w:szCs w:val="22"/>
        </w:rPr>
        <w:t xml:space="preserve">brasce pod točkom </w:t>
      </w:r>
      <w:r w:rsidRPr="00A74D9D">
        <w:rPr>
          <w:noProof/>
          <w:sz w:val="22"/>
          <w:szCs w:val="22"/>
        </w:rPr>
        <w:t>3., 4. i 5.</w:t>
      </w:r>
      <w:r w:rsidR="002A3FF6" w:rsidRPr="00A74D9D">
        <w:rPr>
          <w:noProof/>
          <w:sz w:val="22"/>
          <w:szCs w:val="22"/>
        </w:rPr>
        <w:t xml:space="preserve"> potrebno </w:t>
      </w:r>
      <w:r w:rsidRPr="00A74D9D">
        <w:rPr>
          <w:noProof/>
          <w:sz w:val="22"/>
          <w:szCs w:val="22"/>
        </w:rPr>
        <w:t xml:space="preserve">je </w:t>
      </w:r>
      <w:r w:rsidR="002A3FF6" w:rsidRPr="00A74D9D">
        <w:rPr>
          <w:b/>
          <w:noProof/>
          <w:sz w:val="22"/>
          <w:szCs w:val="22"/>
        </w:rPr>
        <w:t xml:space="preserve">ispuniti, </w:t>
      </w:r>
      <w:r w:rsidR="00AB6D71" w:rsidRPr="00A74D9D">
        <w:rPr>
          <w:b/>
          <w:noProof/>
          <w:sz w:val="22"/>
          <w:szCs w:val="22"/>
        </w:rPr>
        <w:t>vlastoručno potpisati</w:t>
      </w:r>
      <w:r w:rsidR="002A3FF6" w:rsidRPr="00A74D9D">
        <w:rPr>
          <w:b/>
          <w:noProof/>
          <w:sz w:val="22"/>
          <w:szCs w:val="22"/>
        </w:rPr>
        <w:t xml:space="preserve"> i skenirane priložiti</w:t>
      </w:r>
      <w:r w:rsidR="002A3FF6" w:rsidRPr="00A74D9D">
        <w:rPr>
          <w:noProof/>
          <w:sz w:val="22"/>
          <w:szCs w:val="22"/>
        </w:rPr>
        <w:t xml:space="preserve"> Prijavi na </w:t>
      </w:r>
      <w:r w:rsidR="00662D19" w:rsidRPr="00A74D9D">
        <w:rPr>
          <w:noProof/>
          <w:sz w:val="22"/>
          <w:szCs w:val="22"/>
        </w:rPr>
        <w:t>Javni natječaj</w:t>
      </w:r>
      <w:r w:rsidR="002A3FF6" w:rsidRPr="00A74D9D">
        <w:rPr>
          <w:noProof/>
          <w:sz w:val="22"/>
          <w:szCs w:val="22"/>
        </w:rPr>
        <w:t xml:space="preserve">, na način kako je opisano u korisničkim uputama za Podnositelje prijava za korištenje modula </w:t>
      </w:r>
      <w:r w:rsidR="00C52CEB" w:rsidRPr="00A74D9D">
        <w:rPr>
          <w:noProof/>
          <w:sz w:val="22"/>
          <w:szCs w:val="22"/>
        </w:rPr>
        <w:t>e</w:t>
      </w:r>
      <w:r w:rsidR="002A3FF6" w:rsidRPr="00A74D9D">
        <w:rPr>
          <w:noProof/>
          <w:sz w:val="22"/>
          <w:szCs w:val="22"/>
        </w:rPr>
        <w:t>Prijavnice</w:t>
      </w:r>
      <w:r w:rsidR="00A152B1" w:rsidRPr="00A74D9D">
        <w:rPr>
          <w:noProof/>
          <w:sz w:val="22"/>
          <w:szCs w:val="22"/>
        </w:rPr>
        <w:t>.</w:t>
      </w:r>
    </w:p>
    <w:p w14:paraId="4F97EEC4" w14:textId="77777777" w:rsidR="002E4105" w:rsidRPr="00C52CEB" w:rsidRDefault="002E4105" w:rsidP="001C179E">
      <w:pPr>
        <w:ind w:firstLine="360"/>
        <w:rPr>
          <w:noProof/>
          <w:color w:val="FF0000"/>
          <w:sz w:val="22"/>
          <w:szCs w:val="22"/>
        </w:rPr>
      </w:pPr>
    </w:p>
    <w:p w14:paraId="40FC7FBD" w14:textId="0B0D42DE" w:rsidR="002A3FF6" w:rsidRPr="005F5792" w:rsidRDefault="002A3FF6" w:rsidP="001C179E">
      <w:pPr>
        <w:spacing w:after="240"/>
        <w:rPr>
          <w:smallCaps/>
          <w:noProof/>
          <w:sz w:val="22"/>
          <w:szCs w:val="22"/>
        </w:rPr>
      </w:pPr>
      <w:bookmarkStart w:id="31"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74D9D">
      <w:pPr>
        <w:numPr>
          <w:ilvl w:val="0"/>
          <w:numId w:val="7"/>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31"/>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A74D9D">
      <w:pPr>
        <w:numPr>
          <w:ilvl w:val="0"/>
          <w:numId w:val="8"/>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A74D9D">
      <w:pPr>
        <w:numPr>
          <w:ilvl w:val="0"/>
          <w:numId w:val="8"/>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0A647550" w:rsidR="002A3FF6" w:rsidRPr="005F5792" w:rsidRDefault="002A3FF6" w:rsidP="00A74D9D">
      <w:pPr>
        <w:numPr>
          <w:ilvl w:val="0"/>
          <w:numId w:val="8"/>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w:t>
      </w:r>
      <w:r w:rsidR="0049468F">
        <w:rPr>
          <w:sz w:val="22"/>
          <w:szCs w:val="22"/>
        </w:rPr>
        <w:t>će</w:t>
      </w:r>
      <w:r w:rsidRPr="005F5792">
        <w:rPr>
          <w:sz w:val="22"/>
          <w:szCs w:val="22"/>
        </w:rPr>
        <w:t xml:space="preserve"> </w:t>
      </w:r>
      <w:r w:rsidR="00AF3B3D" w:rsidRPr="005F5792">
        <w:rPr>
          <w:sz w:val="22"/>
          <w:szCs w:val="22"/>
        </w:rPr>
        <w:t>provedbe</w:t>
      </w:r>
    </w:p>
    <w:p w14:paraId="4FD63166" w14:textId="7D5DBD4C" w:rsidR="002A3FF6" w:rsidRPr="005F5792" w:rsidRDefault="002A3FF6" w:rsidP="00A74D9D">
      <w:pPr>
        <w:numPr>
          <w:ilvl w:val="0"/>
          <w:numId w:val="8"/>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3E93746F" w:rsidR="002A3FF6" w:rsidRPr="00A74D9D" w:rsidRDefault="002A3FF6" w:rsidP="002A3FF6">
      <w:pPr>
        <w:ind w:left="720"/>
        <w:rPr>
          <w:sz w:val="22"/>
          <w:szCs w:val="22"/>
        </w:rPr>
      </w:pPr>
    </w:p>
    <w:p w14:paraId="39E68F28" w14:textId="77777777" w:rsidR="00E714DE" w:rsidRPr="00A74D9D" w:rsidRDefault="00E714DE" w:rsidP="002A3FF6">
      <w:pPr>
        <w:ind w:left="720"/>
        <w:rPr>
          <w:sz w:val="22"/>
          <w:szCs w:val="22"/>
        </w:rPr>
      </w:pPr>
    </w:p>
    <w:p w14:paraId="01AA776B" w14:textId="138C9350" w:rsidR="002A3FF6" w:rsidRPr="00A74D9D" w:rsidRDefault="002A3FF6" w:rsidP="002A3FF6">
      <w:pPr>
        <w:spacing w:after="240"/>
        <w:rPr>
          <w:smallCaps/>
          <w:noProof/>
          <w:sz w:val="22"/>
          <w:szCs w:val="22"/>
        </w:rPr>
      </w:pPr>
      <w:r w:rsidRPr="00A74D9D">
        <w:rPr>
          <w:smallCaps/>
          <w:noProof/>
          <w:sz w:val="22"/>
          <w:szCs w:val="22"/>
        </w:rPr>
        <w:t>DODATNA DOKUMENTACIJA</w:t>
      </w:r>
      <w:r w:rsidR="00A92EFD" w:rsidRPr="00A74D9D">
        <w:rPr>
          <w:smallCaps/>
          <w:noProof/>
          <w:sz w:val="22"/>
          <w:szCs w:val="22"/>
        </w:rPr>
        <w:t>:</w:t>
      </w:r>
    </w:p>
    <w:p w14:paraId="03B401FE" w14:textId="77777777" w:rsidR="002A3FF6" w:rsidRPr="00A74D9D" w:rsidRDefault="002A3FF6" w:rsidP="00A74D9D">
      <w:pPr>
        <w:pStyle w:val="ListParagraph"/>
        <w:numPr>
          <w:ilvl w:val="0"/>
          <w:numId w:val="9"/>
        </w:numPr>
        <w:spacing w:after="240" w:line="276" w:lineRule="auto"/>
        <w:rPr>
          <w:bCs/>
          <w:iCs/>
          <w:sz w:val="22"/>
          <w:szCs w:val="22"/>
        </w:rPr>
      </w:pPr>
      <w:r w:rsidRPr="00A74D9D">
        <w:rPr>
          <w:bCs/>
          <w:iCs/>
          <w:sz w:val="22"/>
          <w:szCs w:val="22"/>
        </w:rPr>
        <w:t xml:space="preserve">Korisničke upute za Podnositelje prijava za korištenje modula </w:t>
      </w:r>
      <w:proofErr w:type="spellStart"/>
      <w:r w:rsidRPr="00A74D9D">
        <w:rPr>
          <w:bCs/>
          <w:iCs/>
          <w:sz w:val="22"/>
          <w:szCs w:val="22"/>
        </w:rPr>
        <w:t>ePrijavnice</w:t>
      </w:r>
      <w:proofErr w:type="spellEnd"/>
    </w:p>
    <w:p w14:paraId="2BBD10A5" w14:textId="5D2BA5C2" w:rsidR="002A3FF6" w:rsidRPr="00A74D9D" w:rsidRDefault="002A3FF6" w:rsidP="00A74D9D">
      <w:pPr>
        <w:pStyle w:val="ListParagraph"/>
        <w:numPr>
          <w:ilvl w:val="0"/>
          <w:numId w:val="9"/>
        </w:numPr>
        <w:spacing w:before="100" w:beforeAutospacing="1" w:after="200" w:line="276" w:lineRule="auto"/>
        <w:jc w:val="both"/>
        <w:rPr>
          <w:sz w:val="22"/>
          <w:szCs w:val="22"/>
        </w:rPr>
      </w:pPr>
      <w:r w:rsidRPr="00A74D9D">
        <w:rPr>
          <w:bCs/>
          <w:iCs/>
          <w:sz w:val="22"/>
          <w:szCs w:val="22"/>
        </w:rPr>
        <w:t xml:space="preserve">Pravilnik o financiranju udruga iz proračuna Grada Zagreba </w:t>
      </w:r>
      <w:r w:rsidRPr="00A74D9D">
        <w:rPr>
          <w:sz w:val="22"/>
          <w:szCs w:val="22"/>
        </w:rPr>
        <w:t>(</w:t>
      </w:r>
      <w:r w:rsidRPr="00A74D9D">
        <w:rPr>
          <w:rFonts w:eastAsia="Calibri"/>
          <w:sz w:val="22"/>
          <w:szCs w:val="22"/>
        </w:rPr>
        <w:t xml:space="preserve">Službeni glasnik Grada Zagreba </w:t>
      </w:r>
      <w:r w:rsidR="00A953B0" w:rsidRPr="00A74D9D">
        <w:rPr>
          <w:rFonts w:eastAsia="Calibri"/>
          <w:sz w:val="22"/>
          <w:szCs w:val="22"/>
        </w:rPr>
        <w:t>19/19</w:t>
      </w:r>
      <w:r w:rsidR="00C52CEB" w:rsidRPr="00A74D9D">
        <w:rPr>
          <w:rFonts w:eastAsia="Calibri"/>
          <w:sz w:val="22"/>
          <w:szCs w:val="22"/>
        </w:rPr>
        <w:t>,</w:t>
      </w:r>
      <w:r w:rsidR="002837FF" w:rsidRPr="00A74D9D">
        <w:rPr>
          <w:rFonts w:eastAsia="Calibri"/>
          <w:sz w:val="22"/>
          <w:szCs w:val="22"/>
        </w:rPr>
        <w:t xml:space="preserve"> 18/21</w:t>
      </w:r>
      <w:r w:rsidR="00C52CEB" w:rsidRPr="00A74D9D">
        <w:rPr>
          <w:rFonts w:eastAsia="Calibri"/>
          <w:sz w:val="22"/>
          <w:szCs w:val="22"/>
        </w:rPr>
        <w:t xml:space="preserve"> i 6/22</w:t>
      </w:r>
      <w:r w:rsidRPr="00A74D9D">
        <w:rPr>
          <w:rFonts w:eastAsia="Calibri"/>
          <w:sz w:val="22"/>
          <w:szCs w:val="22"/>
        </w:rPr>
        <w:t>).</w:t>
      </w:r>
    </w:p>
    <w:p w14:paraId="2F57DD3D" w14:textId="77777777" w:rsidR="003E1704" w:rsidRPr="00A74D9D" w:rsidRDefault="002A3FF6" w:rsidP="00A74D9D">
      <w:pPr>
        <w:pStyle w:val="ListParagraph"/>
        <w:numPr>
          <w:ilvl w:val="0"/>
          <w:numId w:val="9"/>
        </w:numPr>
        <w:spacing w:after="240" w:line="276" w:lineRule="auto"/>
        <w:rPr>
          <w:bCs/>
          <w:iCs/>
          <w:sz w:val="22"/>
          <w:szCs w:val="22"/>
        </w:rPr>
      </w:pPr>
      <w:r w:rsidRPr="00A74D9D">
        <w:rPr>
          <w:bCs/>
          <w:iCs/>
          <w:sz w:val="22"/>
          <w:szCs w:val="22"/>
        </w:rPr>
        <w:t xml:space="preserve">Program financiranja udruga za pojedino područje </w:t>
      </w:r>
      <w:r w:rsidR="0049468F" w:rsidRPr="00A74D9D">
        <w:rPr>
          <w:bCs/>
          <w:iCs/>
          <w:sz w:val="22"/>
          <w:szCs w:val="22"/>
        </w:rPr>
        <w:t>J</w:t>
      </w:r>
      <w:r w:rsidRPr="00A74D9D">
        <w:rPr>
          <w:bCs/>
          <w:iCs/>
          <w:sz w:val="22"/>
          <w:szCs w:val="22"/>
        </w:rPr>
        <w:t xml:space="preserve">avnog </w:t>
      </w:r>
      <w:r w:rsidR="00662D19" w:rsidRPr="00A74D9D">
        <w:rPr>
          <w:bCs/>
          <w:iCs/>
          <w:sz w:val="22"/>
          <w:szCs w:val="22"/>
        </w:rPr>
        <w:t>natječaj</w:t>
      </w:r>
      <w:r w:rsidRPr="00A74D9D">
        <w:rPr>
          <w:bCs/>
          <w:iCs/>
          <w:sz w:val="22"/>
          <w:szCs w:val="22"/>
        </w:rPr>
        <w:t>a</w:t>
      </w:r>
    </w:p>
    <w:p w14:paraId="021BF668" w14:textId="002BE75F" w:rsidR="003E1704" w:rsidRPr="00A74D9D" w:rsidRDefault="003E1704" w:rsidP="00A74D9D">
      <w:pPr>
        <w:pStyle w:val="ListParagraph"/>
        <w:numPr>
          <w:ilvl w:val="0"/>
          <w:numId w:val="9"/>
        </w:numPr>
        <w:spacing w:after="240" w:line="276" w:lineRule="auto"/>
        <w:rPr>
          <w:bCs/>
          <w:iCs/>
          <w:sz w:val="22"/>
          <w:szCs w:val="22"/>
        </w:rPr>
      </w:pPr>
      <w:r w:rsidRPr="00A74D9D">
        <w:t>Izjava o suglasnosti za uvid u kaznenu evidenciju</w:t>
      </w:r>
    </w:p>
    <w:p w14:paraId="795673CB" w14:textId="45EECC5D" w:rsidR="003E1704" w:rsidRPr="005F5792" w:rsidRDefault="003E1704" w:rsidP="003E1704">
      <w:pPr>
        <w:pStyle w:val="ListParagraph"/>
        <w:spacing w:after="240" w:line="276" w:lineRule="auto"/>
        <w:rPr>
          <w:bCs/>
          <w:iCs/>
          <w:sz w:val="22"/>
          <w:szCs w:val="22"/>
        </w:rPr>
      </w:pPr>
    </w:p>
    <w:bookmarkEnd w:id="30"/>
    <w:p w14:paraId="33397ABD" w14:textId="77777777" w:rsidR="002A3FF6" w:rsidRPr="005F5792" w:rsidRDefault="002A3FF6" w:rsidP="009926E4">
      <w:pPr>
        <w:spacing w:after="120"/>
        <w:jc w:val="both"/>
        <w:outlineLvl w:val="0"/>
        <w:rPr>
          <w:noProof/>
          <w:lang w:eastAsia="en-GB"/>
        </w:rPr>
      </w:pPr>
    </w:p>
    <w:sectPr w:rsidR="002A3FF6" w:rsidRPr="005F5792">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8642F" w16cid:durableId="25B8F45B"/>
  <w16cid:commentId w16cid:paraId="40F13D22" w16cid:durableId="25BA0716"/>
  <w16cid:commentId w16cid:paraId="36DD06D8" w16cid:durableId="25B8B80A"/>
  <w16cid:commentId w16cid:paraId="16E928D8" w16cid:durableId="25B8EEC4"/>
  <w16cid:commentId w16cid:paraId="39BDB27F" w16cid:durableId="25B8EF0C"/>
  <w16cid:commentId w16cid:paraId="34273FF4" w16cid:durableId="25B8EEE8"/>
  <w16cid:commentId w16cid:paraId="099741AA" w16cid:durableId="25B8F3F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FC822" w14:textId="77777777" w:rsidR="006547E3" w:rsidRDefault="006547E3" w:rsidP="00AC2054">
      <w:r>
        <w:separator/>
      </w:r>
    </w:p>
  </w:endnote>
  <w:endnote w:type="continuationSeparator" w:id="0">
    <w:p w14:paraId="1B92D0ED" w14:textId="77777777" w:rsidR="006547E3" w:rsidRDefault="006547E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790CD79" w:rsidR="006547E3" w:rsidRDefault="006547E3">
        <w:pPr>
          <w:pStyle w:val="Footer"/>
          <w:jc w:val="right"/>
        </w:pPr>
        <w:r>
          <w:fldChar w:fldCharType="begin"/>
        </w:r>
        <w:r>
          <w:instrText>PAGE   \* MERGEFORMAT</w:instrText>
        </w:r>
        <w:r>
          <w:fldChar w:fldCharType="separate"/>
        </w:r>
        <w:r w:rsidR="004F7F97">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FB1C2" w14:textId="77777777" w:rsidR="006547E3" w:rsidRDefault="006547E3" w:rsidP="00AC2054">
      <w:r>
        <w:separator/>
      </w:r>
    </w:p>
  </w:footnote>
  <w:footnote w:type="continuationSeparator" w:id="0">
    <w:p w14:paraId="50DB4DBC" w14:textId="77777777" w:rsidR="006547E3" w:rsidRDefault="006547E3"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360A1C"/>
    <w:multiLevelType w:val="hybridMultilevel"/>
    <w:tmpl w:val="DA86EAEE"/>
    <w:lvl w:ilvl="0" w:tplc="187A4FCC">
      <w:start w:val="1"/>
      <w:numFmt w:val="decimal"/>
      <w:lvlText w:val="%1."/>
      <w:lvlJc w:val="left"/>
      <w:pPr>
        <w:ind w:left="1086" w:hanging="405"/>
      </w:pPr>
      <w:rPr>
        <w:rFonts w:hint="default"/>
      </w:rPr>
    </w:lvl>
    <w:lvl w:ilvl="1" w:tplc="041A0019" w:tentative="1">
      <w:start w:val="1"/>
      <w:numFmt w:val="lowerLetter"/>
      <w:lvlText w:val="%2."/>
      <w:lvlJc w:val="left"/>
      <w:pPr>
        <w:ind w:left="1761" w:hanging="360"/>
      </w:pPr>
    </w:lvl>
    <w:lvl w:ilvl="2" w:tplc="041A001B" w:tentative="1">
      <w:start w:val="1"/>
      <w:numFmt w:val="lowerRoman"/>
      <w:lvlText w:val="%3."/>
      <w:lvlJc w:val="right"/>
      <w:pPr>
        <w:ind w:left="2481" w:hanging="180"/>
      </w:pPr>
    </w:lvl>
    <w:lvl w:ilvl="3" w:tplc="041A000F" w:tentative="1">
      <w:start w:val="1"/>
      <w:numFmt w:val="decimal"/>
      <w:lvlText w:val="%4."/>
      <w:lvlJc w:val="left"/>
      <w:pPr>
        <w:ind w:left="3201" w:hanging="360"/>
      </w:pPr>
    </w:lvl>
    <w:lvl w:ilvl="4" w:tplc="041A0019" w:tentative="1">
      <w:start w:val="1"/>
      <w:numFmt w:val="lowerLetter"/>
      <w:lvlText w:val="%5."/>
      <w:lvlJc w:val="left"/>
      <w:pPr>
        <w:ind w:left="3921" w:hanging="360"/>
      </w:pPr>
    </w:lvl>
    <w:lvl w:ilvl="5" w:tplc="041A001B" w:tentative="1">
      <w:start w:val="1"/>
      <w:numFmt w:val="lowerRoman"/>
      <w:lvlText w:val="%6."/>
      <w:lvlJc w:val="right"/>
      <w:pPr>
        <w:ind w:left="4641" w:hanging="180"/>
      </w:pPr>
    </w:lvl>
    <w:lvl w:ilvl="6" w:tplc="041A000F" w:tentative="1">
      <w:start w:val="1"/>
      <w:numFmt w:val="decimal"/>
      <w:lvlText w:val="%7."/>
      <w:lvlJc w:val="left"/>
      <w:pPr>
        <w:ind w:left="5361" w:hanging="360"/>
      </w:pPr>
    </w:lvl>
    <w:lvl w:ilvl="7" w:tplc="041A0019" w:tentative="1">
      <w:start w:val="1"/>
      <w:numFmt w:val="lowerLetter"/>
      <w:lvlText w:val="%8."/>
      <w:lvlJc w:val="left"/>
      <w:pPr>
        <w:ind w:left="6081" w:hanging="360"/>
      </w:pPr>
    </w:lvl>
    <w:lvl w:ilvl="8" w:tplc="041A001B" w:tentative="1">
      <w:start w:val="1"/>
      <w:numFmt w:val="lowerRoman"/>
      <w:lvlText w:val="%9."/>
      <w:lvlJc w:val="right"/>
      <w:pPr>
        <w:ind w:left="6801" w:hanging="180"/>
      </w:pPr>
    </w:lvl>
  </w:abstractNum>
  <w:abstractNum w:abstractNumId="3"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10"/>
  </w:num>
  <w:num w:numId="6">
    <w:abstractNumId w:val="13"/>
  </w:num>
  <w:num w:numId="7">
    <w:abstractNumId w:val="8"/>
  </w:num>
  <w:num w:numId="8">
    <w:abstractNumId w:val="12"/>
  </w:num>
  <w:num w:numId="9">
    <w:abstractNumId w:val="1"/>
  </w:num>
  <w:num w:numId="10">
    <w:abstractNumId w:val="5"/>
  </w:num>
  <w:num w:numId="11">
    <w:abstractNumId w:val="5"/>
    <w:lvlOverride w:ilvl="0">
      <w:startOverride w:val="1"/>
    </w:lvlOverride>
  </w:num>
  <w:num w:numId="12">
    <w:abstractNumId w:val="11"/>
  </w:num>
  <w:num w:numId="13">
    <w:abstractNumId w:val="3"/>
  </w:num>
  <w:num w:numId="14">
    <w:abstractNumId w:val="7"/>
  </w:num>
  <w:num w:numId="15">
    <w:abstractNumId w:val="2"/>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B62"/>
    <w:rsid w:val="0001170E"/>
    <w:rsid w:val="00011B56"/>
    <w:rsid w:val="0002110E"/>
    <w:rsid w:val="00024CE7"/>
    <w:rsid w:val="00026A4D"/>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4CA4"/>
    <w:rsid w:val="004F2B4E"/>
    <w:rsid w:val="004F3953"/>
    <w:rsid w:val="004F5C74"/>
    <w:rsid w:val="004F681A"/>
    <w:rsid w:val="004F7F97"/>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A59B4"/>
    <w:rsid w:val="006A6FDE"/>
    <w:rsid w:val="006B2C74"/>
    <w:rsid w:val="006C2B90"/>
    <w:rsid w:val="006C4DC5"/>
    <w:rsid w:val="006D1B63"/>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77E9"/>
    <w:rsid w:val="00A705AC"/>
    <w:rsid w:val="00A74D9D"/>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BF4C35"/>
    <w:rsid w:val="00C06B0F"/>
    <w:rsid w:val="00C1251D"/>
    <w:rsid w:val="00C14919"/>
    <w:rsid w:val="00C21D5E"/>
    <w:rsid w:val="00C232E3"/>
    <w:rsid w:val="00C23C70"/>
    <w:rsid w:val="00C350AF"/>
    <w:rsid w:val="00C43BD0"/>
    <w:rsid w:val="00C501B0"/>
    <w:rsid w:val="00C52CEB"/>
    <w:rsid w:val="00C53BB3"/>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DB26-4FC5-44C7-8ED3-4746592F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6565</Words>
  <Characters>37424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Vibor Katić</cp:lastModifiedBy>
  <cp:revision>3</cp:revision>
  <cp:lastPrinted>2022-02-18T14:00:00Z</cp:lastPrinted>
  <dcterms:created xsi:type="dcterms:W3CDTF">2022-03-01T12:05:00Z</dcterms:created>
  <dcterms:modified xsi:type="dcterms:W3CDTF">2022-03-01T13:54:00Z</dcterms:modified>
</cp:coreProperties>
</file>